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52DFC" w14:textId="77777777" w:rsidR="007321C1" w:rsidRDefault="007321C1" w:rsidP="00DB3FEB">
      <w:pPr>
        <w:spacing w:after="100" w:afterAutospacing="1" w:line="240" w:lineRule="auto"/>
        <w:rPr>
          <w:b/>
          <w:sz w:val="28"/>
          <w:szCs w:val="28"/>
        </w:rPr>
      </w:pPr>
    </w:p>
    <w:p w14:paraId="1724645C" w14:textId="0A8B2CA2" w:rsidR="002718FA" w:rsidRPr="007616D4" w:rsidRDefault="002718FA" w:rsidP="007616D4">
      <w:pPr>
        <w:pStyle w:val="berschrift2"/>
        <w:numPr>
          <w:ilvl w:val="0"/>
          <w:numId w:val="0"/>
        </w:numPr>
        <w:spacing w:line="276" w:lineRule="auto"/>
        <w:jc w:val="left"/>
        <w:rPr>
          <w:rFonts w:ascii="Calibri" w:eastAsiaTheme="minorHAnsi" w:hAnsi="Calibri" w:cstheme="minorBidi"/>
          <w:color w:val="auto"/>
          <w:sz w:val="22"/>
          <w:szCs w:val="22"/>
          <w:lang w:val="de-AT" w:eastAsia="en-US"/>
        </w:rPr>
      </w:pPr>
      <w:r w:rsidRPr="00E0360A">
        <w:rPr>
          <w:rFonts w:ascii="Calibri" w:eastAsiaTheme="minorHAnsi" w:hAnsi="Calibri" w:cstheme="minorBidi"/>
          <w:color w:val="auto"/>
          <w:sz w:val="22"/>
          <w:szCs w:val="22"/>
          <w:lang w:val="de-AT" w:eastAsia="en-US"/>
        </w:rPr>
        <w:t>PRESSEINFORMATION</w:t>
      </w:r>
    </w:p>
    <w:p w14:paraId="36E24357" w14:textId="24134422" w:rsidR="007616D4" w:rsidRPr="00E0360A" w:rsidRDefault="00075D2A" w:rsidP="000C6440">
      <w:pPr>
        <w:rPr>
          <w:b/>
          <w:sz w:val="28"/>
          <w:szCs w:val="28"/>
        </w:rPr>
      </w:pPr>
      <w:r>
        <w:rPr>
          <w:b/>
          <w:sz w:val="28"/>
          <w:szCs w:val="28"/>
        </w:rPr>
        <w:t xml:space="preserve">Erfolgsbilanz: </w:t>
      </w:r>
      <w:r w:rsidR="007616D4">
        <w:rPr>
          <w:b/>
          <w:sz w:val="28"/>
          <w:szCs w:val="28"/>
        </w:rPr>
        <w:t>„</w:t>
      </w:r>
      <w:r w:rsidR="00EC6524">
        <w:rPr>
          <w:b/>
          <w:sz w:val="28"/>
          <w:szCs w:val="28"/>
        </w:rPr>
        <w:t xml:space="preserve">Digital </w:t>
      </w:r>
      <w:proofErr w:type="spellStart"/>
      <w:r w:rsidR="00EC6524">
        <w:rPr>
          <w:b/>
          <w:sz w:val="28"/>
          <w:szCs w:val="28"/>
        </w:rPr>
        <w:t>Pioneers</w:t>
      </w:r>
      <w:proofErr w:type="spellEnd"/>
      <w:r w:rsidR="007616D4">
        <w:rPr>
          <w:b/>
          <w:sz w:val="28"/>
          <w:szCs w:val="28"/>
        </w:rPr>
        <w:t>“</w:t>
      </w:r>
      <w:r>
        <w:rPr>
          <w:b/>
          <w:sz w:val="28"/>
          <w:szCs w:val="28"/>
        </w:rPr>
        <w:t xml:space="preserve"> </w:t>
      </w:r>
      <w:r w:rsidR="007616D4">
        <w:rPr>
          <w:b/>
          <w:sz w:val="28"/>
          <w:szCs w:val="28"/>
        </w:rPr>
        <w:t xml:space="preserve">brachte </w:t>
      </w:r>
      <w:r w:rsidR="007616D4" w:rsidRPr="00910758">
        <w:rPr>
          <w:b/>
          <w:sz w:val="28"/>
          <w:szCs w:val="28"/>
        </w:rPr>
        <w:t>29</w:t>
      </w:r>
      <w:r w:rsidRPr="00910758">
        <w:rPr>
          <w:b/>
          <w:sz w:val="28"/>
          <w:szCs w:val="28"/>
        </w:rPr>
        <w:t xml:space="preserve"> </w:t>
      </w:r>
      <w:r w:rsidR="00E364BA" w:rsidRPr="00910758">
        <w:rPr>
          <w:b/>
          <w:sz w:val="28"/>
          <w:szCs w:val="28"/>
        </w:rPr>
        <w:t>j</w:t>
      </w:r>
      <w:r w:rsidR="00993AAA" w:rsidRPr="00910758">
        <w:rPr>
          <w:b/>
          <w:sz w:val="28"/>
          <w:szCs w:val="28"/>
        </w:rPr>
        <w:t>ungen</w:t>
      </w:r>
      <w:r w:rsidR="00993AAA">
        <w:rPr>
          <w:b/>
          <w:sz w:val="28"/>
          <w:szCs w:val="28"/>
        </w:rPr>
        <w:t xml:space="preserve"> </w:t>
      </w:r>
      <w:r w:rsidR="00C06E99">
        <w:rPr>
          <w:b/>
          <w:sz w:val="28"/>
          <w:szCs w:val="28"/>
        </w:rPr>
        <w:t>Frauen</w:t>
      </w:r>
      <w:r w:rsidR="00993AAA">
        <w:rPr>
          <w:b/>
          <w:sz w:val="28"/>
          <w:szCs w:val="28"/>
        </w:rPr>
        <w:t xml:space="preserve"> technische Beruf</w:t>
      </w:r>
      <w:r w:rsidR="000C6440">
        <w:rPr>
          <w:b/>
          <w:sz w:val="28"/>
          <w:szCs w:val="28"/>
        </w:rPr>
        <w:t xml:space="preserve">e </w:t>
      </w:r>
      <w:r w:rsidR="007616D4">
        <w:rPr>
          <w:b/>
          <w:sz w:val="28"/>
          <w:szCs w:val="28"/>
        </w:rPr>
        <w:t>näher – Fortsetzung in Planung</w:t>
      </w:r>
    </w:p>
    <w:p w14:paraId="2629BABA" w14:textId="1D9EB541" w:rsidR="00651117" w:rsidRPr="00A61EDD" w:rsidRDefault="00E32CDB" w:rsidP="000C6440">
      <w:pPr>
        <w:rPr>
          <w:rFonts w:eastAsia="Times New Roman" w:cstheme="minorHAnsi"/>
          <w:b/>
          <w:bCs/>
          <w:sz w:val="24"/>
          <w:szCs w:val="24"/>
          <w:lang w:eastAsia="de-AT"/>
        </w:rPr>
      </w:pPr>
      <w:r w:rsidRPr="00E0360A">
        <w:rPr>
          <w:rFonts w:eastAsia="Times New Roman" w:cstheme="minorHAnsi"/>
          <w:b/>
          <w:bCs/>
          <w:sz w:val="24"/>
          <w:szCs w:val="24"/>
          <w:lang w:eastAsia="de-AT"/>
        </w:rPr>
        <w:t xml:space="preserve">Wien, am </w:t>
      </w:r>
      <w:r w:rsidR="00910758" w:rsidRPr="00910758">
        <w:rPr>
          <w:rFonts w:eastAsia="Times New Roman" w:cstheme="minorHAnsi"/>
          <w:b/>
          <w:bCs/>
          <w:sz w:val="24"/>
          <w:szCs w:val="24"/>
          <w:lang w:eastAsia="de-AT"/>
        </w:rPr>
        <w:t>18</w:t>
      </w:r>
      <w:r w:rsidR="00993AAA" w:rsidRPr="00910758">
        <w:rPr>
          <w:rFonts w:eastAsia="Times New Roman" w:cstheme="minorHAnsi"/>
          <w:b/>
          <w:bCs/>
          <w:sz w:val="24"/>
          <w:szCs w:val="24"/>
          <w:lang w:eastAsia="de-AT"/>
        </w:rPr>
        <w:t xml:space="preserve">. </w:t>
      </w:r>
      <w:r w:rsidR="002718FA" w:rsidRPr="00910758">
        <w:rPr>
          <w:rFonts w:eastAsia="Times New Roman" w:cstheme="minorHAnsi"/>
          <w:b/>
          <w:bCs/>
          <w:sz w:val="24"/>
          <w:szCs w:val="24"/>
          <w:lang w:eastAsia="de-AT"/>
        </w:rPr>
        <w:t xml:space="preserve">Oktober </w:t>
      </w:r>
      <w:r w:rsidRPr="00910758">
        <w:rPr>
          <w:rFonts w:eastAsia="Times New Roman" w:cstheme="minorHAnsi"/>
          <w:b/>
          <w:bCs/>
          <w:sz w:val="24"/>
          <w:szCs w:val="24"/>
          <w:lang w:eastAsia="de-AT"/>
        </w:rPr>
        <w:t xml:space="preserve">2022 – </w:t>
      </w:r>
      <w:r w:rsidR="00D2017E" w:rsidRPr="00910758">
        <w:rPr>
          <w:rFonts w:eastAsia="Times New Roman" w:cstheme="minorHAnsi"/>
          <w:b/>
          <w:bCs/>
          <w:sz w:val="24"/>
          <w:szCs w:val="24"/>
          <w:lang w:eastAsia="de-AT"/>
        </w:rPr>
        <w:t xml:space="preserve">Die Pilotphase von </w:t>
      </w:r>
      <w:r w:rsidR="00752B61" w:rsidRPr="00910758">
        <w:rPr>
          <w:rFonts w:eastAsia="Times New Roman" w:cstheme="minorHAnsi"/>
          <w:b/>
          <w:bCs/>
          <w:sz w:val="24"/>
          <w:szCs w:val="24"/>
          <w:lang w:eastAsia="de-AT"/>
        </w:rPr>
        <w:t>„</w:t>
      </w:r>
      <w:r w:rsidR="00D2017E" w:rsidRPr="00910758">
        <w:rPr>
          <w:rFonts w:eastAsia="Times New Roman" w:cstheme="minorHAnsi"/>
          <w:b/>
          <w:bCs/>
          <w:sz w:val="24"/>
          <w:szCs w:val="24"/>
          <w:lang w:eastAsia="de-AT"/>
        </w:rPr>
        <w:t xml:space="preserve">Digital </w:t>
      </w:r>
      <w:proofErr w:type="spellStart"/>
      <w:r w:rsidR="00D2017E" w:rsidRPr="00910758">
        <w:rPr>
          <w:rFonts w:eastAsia="Times New Roman" w:cstheme="minorHAnsi"/>
          <w:b/>
          <w:bCs/>
          <w:sz w:val="24"/>
          <w:szCs w:val="24"/>
          <w:lang w:eastAsia="de-AT"/>
        </w:rPr>
        <w:t>Pioneers</w:t>
      </w:r>
      <w:proofErr w:type="spellEnd"/>
      <w:r w:rsidR="00752B61" w:rsidRPr="00910758">
        <w:rPr>
          <w:rFonts w:eastAsia="Times New Roman" w:cstheme="minorHAnsi"/>
          <w:b/>
          <w:bCs/>
          <w:sz w:val="24"/>
          <w:szCs w:val="24"/>
          <w:lang w:eastAsia="de-AT"/>
        </w:rPr>
        <w:t xml:space="preserve"> – dein digitales Jahr“</w:t>
      </w:r>
      <w:r w:rsidR="00D2017E" w:rsidRPr="00910758">
        <w:rPr>
          <w:rFonts w:eastAsia="Times New Roman" w:cstheme="minorHAnsi"/>
          <w:b/>
          <w:bCs/>
          <w:sz w:val="24"/>
          <w:szCs w:val="24"/>
          <w:lang w:eastAsia="de-AT"/>
        </w:rPr>
        <w:t xml:space="preserve"> wurde </w:t>
      </w:r>
      <w:r w:rsidR="00075D2A" w:rsidRPr="00910758">
        <w:rPr>
          <w:rFonts w:eastAsia="Times New Roman" w:cstheme="minorHAnsi"/>
          <w:b/>
          <w:bCs/>
          <w:sz w:val="24"/>
          <w:szCs w:val="24"/>
          <w:lang w:eastAsia="de-AT"/>
        </w:rPr>
        <w:t xml:space="preserve">mit Ende September </w:t>
      </w:r>
      <w:r w:rsidR="00D2017E" w:rsidRPr="00910758">
        <w:rPr>
          <w:rFonts w:eastAsia="Times New Roman" w:cstheme="minorHAnsi"/>
          <w:b/>
          <w:bCs/>
          <w:sz w:val="24"/>
          <w:szCs w:val="24"/>
          <w:lang w:eastAsia="de-AT"/>
        </w:rPr>
        <w:t>abgeschlossen</w:t>
      </w:r>
      <w:r w:rsidR="002718FA" w:rsidRPr="00910758">
        <w:rPr>
          <w:rFonts w:eastAsia="Times New Roman" w:cstheme="minorHAnsi"/>
          <w:b/>
          <w:bCs/>
          <w:sz w:val="24"/>
          <w:szCs w:val="24"/>
          <w:lang w:eastAsia="de-AT"/>
        </w:rPr>
        <w:t>. D</w:t>
      </w:r>
      <w:r w:rsidR="00651117" w:rsidRPr="00910758">
        <w:rPr>
          <w:rFonts w:eastAsia="Times New Roman" w:cstheme="minorHAnsi"/>
          <w:b/>
          <w:bCs/>
          <w:sz w:val="24"/>
          <w:szCs w:val="24"/>
          <w:lang w:eastAsia="de-AT"/>
        </w:rPr>
        <w:t xml:space="preserve">as </w:t>
      </w:r>
      <w:r w:rsidR="00752B61" w:rsidRPr="00910758">
        <w:rPr>
          <w:rFonts w:eastAsia="Times New Roman" w:cstheme="minorHAnsi"/>
          <w:b/>
          <w:bCs/>
          <w:sz w:val="24"/>
          <w:szCs w:val="24"/>
          <w:lang w:eastAsia="de-AT"/>
        </w:rPr>
        <w:t>Ziel</w:t>
      </w:r>
      <w:r w:rsidR="00651117" w:rsidRPr="00910758">
        <w:rPr>
          <w:rFonts w:eastAsia="Times New Roman" w:cstheme="minorHAnsi"/>
          <w:b/>
          <w:bCs/>
          <w:sz w:val="24"/>
          <w:szCs w:val="24"/>
          <w:lang w:eastAsia="de-AT"/>
        </w:rPr>
        <w:t xml:space="preserve"> jungen Frauen, eine Karriere in technischen </w:t>
      </w:r>
      <w:r w:rsidR="00287932" w:rsidRPr="00910758">
        <w:rPr>
          <w:rFonts w:eastAsia="Times New Roman" w:cstheme="minorHAnsi"/>
          <w:b/>
          <w:bCs/>
          <w:sz w:val="24"/>
          <w:szCs w:val="24"/>
          <w:lang w:eastAsia="de-AT"/>
        </w:rPr>
        <w:t xml:space="preserve">und digitalen </w:t>
      </w:r>
      <w:r w:rsidR="00651117" w:rsidRPr="00910758">
        <w:rPr>
          <w:rFonts w:eastAsia="Times New Roman" w:cstheme="minorHAnsi"/>
          <w:b/>
          <w:bCs/>
          <w:sz w:val="24"/>
          <w:szCs w:val="24"/>
          <w:lang w:eastAsia="de-AT"/>
        </w:rPr>
        <w:t>Berufen zu ermöglichen wurde</w:t>
      </w:r>
      <w:r w:rsidR="002718FA" w:rsidRPr="00910758">
        <w:rPr>
          <w:rFonts w:eastAsia="Times New Roman" w:cstheme="minorHAnsi"/>
          <w:b/>
          <w:bCs/>
          <w:sz w:val="24"/>
          <w:szCs w:val="24"/>
          <w:lang w:eastAsia="de-AT"/>
        </w:rPr>
        <w:t>,</w:t>
      </w:r>
      <w:r w:rsidR="00651117" w:rsidRPr="00910758">
        <w:rPr>
          <w:rFonts w:eastAsia="Times New Roman" w:cstheme="minorHAnsi"/>
          <w:b/>
          <w:bCs/>
          <w:sz w:val="24"/>
          <w:szCs w:val="24"/>
          <w:lang w:eastAsia="de-AT"/>
        </w:rPr>
        <w:t xml:space="preserve"> mehr als erfüllt</w:t>
      </w:r>
      <w:r w:rsidR="002718FA" w:rsidRPr="00910758">
        <w:rPr>
          <w:rFonts w:eastAsia="Times New Roman" w:cstheme="minorHAnsi"/>
          <w:b/>
          <w:bCs/>
          <w:sz w:val="24"/>
          <w:szCs w:val="24"/>
          <w:lang w:eastAsia="de-AT"/>
        </w:rPr>
        <w:t xml:space="preserve">: </w:t>
      </w:r>
      <w:r w:rsidR="00121AAF" w:rsidRPr="00910758">
        <w:rPr>
          <w:rFonts w:eastAsia="Times New Roman" w:cstheme="minorHAnsi"/>
          <w:b/>
          <w:bCs/>
          <w:sz w:val="24"/>
          <w:szCs w:val="24"/>
          <w:lang w:eastAsia="de-AT"/>
        </w:rPr>
        <w:t>29</w:t>
      </w:r>
      <w:r w:rsidR="00651117" w:rsidRPr="00910758">
        <w:rPr>
          <w:rFonts w:eastAsia="Times New Roman" w:cstheme="minorHAnsi"/>
          <w:b/>
          <w:bCs/>
          <w:sz w:val="24"/>
          <w:szCs w:val="24"/>
          <w:lang w:eastAsia="de-AT"/>
        </w:rPr>
        <w:t xml:space="preserve"> Pionierinnen haben den ersten Jahrgang des Programms in drei Bundesländern absolviert </w:t>
      </w:r>
      <w:r w:rsidR="002718FA" w:rsidRPr="00910758">
        <w:rPr>
          <w:rFonts w:eastAsia="Times New Roman" w:cstheme="minorHAnsi"/>
          <w:b/>
          <w:bCs/>
          <w:sz w:val="24"/>
          <w:szCs w:val="24"/>
          <w:lang w:eastAsia="de-AT"/>
        </w:rPr>
        <w:t xml:space="preserve">– </w:t>
      </w:r>
      <w:r w:rsidR="00651117" w:rsidRPr="00910758">
        <w:rPr>
          <w:rFonts w:eastAsia="Times New Roman" w:cstheme="minorHAnsi"/>
          <w:b/>
          <w:bCs/>
          <w:sz w:val="24"/>
          <w:szCs w:val="24"/>
          <w:lang w:eastAsia="de-AT"/>
        </w:rPr>
        <w:t>mehr als die Hälfte</w:t>
      </w:r>
      <w:r w:rsidR="00501275" w:rsidRPr="00910758">
        <w:rPr>
          <w:rFonts w:eastAsia="Times New Roman" w:cstheme="minorHAnsi"/>
          <w:b/>
          <w:bCs/>
          <w:sz w:val="24"/>
          <w:szCs w:val="24"/>
          <w:lang w:eastAsia="de-AT"/>
        </w:rPr>
        <w:t xml:space="preserve"> </w:t>
      </w:r>
      <w:r w:rsidR="00651117" w:rsidRPr="00910758">
        <w:rPr>
          <w:rFonts w:eastAsia="Times New Roman" w:cstheme="minorHAnsi"/>
          <w:b/>
          <w:bCs/>
          <w:sz w:val="24"/>
          <w:szCs w:val="24"/>
          <w:lang w:eastAsia="de-AT"/>
        </w:rPr>
        <w:t>wird ihre Karriere in den teilnehmenden Unternehmen fortsetzen</w:t>
      </w:r>
      <w:r w:rsidR="002718FA" w:rsidRPr="00910758">
        <w:rPr>
          <w:rFonts w:eastAsia="Times New Roman" w:cstheme="minorHAnsi"/>
          <w:b/>
          <w:bCs/>
          <w:sz w:val="24"/>
          <w:szCs w:val="24"/>
          <w:lang w:eastAsia="de-AT"/>
        </w:rPr>
        <w:t>, weitere</w:t>
      </w:r>
      <w:r w:rsidR="00651117" w:rsidRPr="00910758">
        <w:rPr>
          <w:rFonts w:eastAsia="Times New Roman" w:cstheme="minorHAnsi"/>
          <w:b/>
          <w:bCs/>
          <w:sz w:val="24"/>
          <w:szCs w:val="24"/>
          <w:lang w:eastAsia="de-AT"/>
        </w:rPr>
        <w:t xml:space="preserve"> </w:t>
      </w:r>
      <w:r w:rsidR="00894253" w:rsidRPr="00910758">
        <w:rPr>
          <w:rFonts w:eastAsia="Times New Roman" w:cstheme="minorHAnsi"/>
          <w:b/>
          <w:bCs/>
          <w:sz w:val="24"/>
          <w:szCs w:val="24"/>
          <w:lang w:eastAsia="de-AT"/>
        </w:rPr>
        <w:t xml:space="preserve">Absolventinnen </w:t>
      </w:r>
      <w:r w:rsidR="002718FA" w:rsidRPr="00910758">
        <w:rPr>
          <w:rFonts w:eastAsia="Times New Roman" w:cstheme="minorHAnsi"/>
          <w:b/>
          <w:bCs/>
          <w:sz w:val="24"/>
          <w:szCs w:val="24"/>
          <w:lang w:eastAsia="de-AT"/>
        </w:rPr>
        <w:t xml:space="preserve">haben sich für </w:t>
      </w:r>
      <w:r w:rsidR="00651117" w:rsidRPr="00910758">
        <w:rPr>
          <w:rFonts w:eastAsia="Times New Roman" w:cstheme="minorHAnsi"/>
          <w:b/>
          <w:bCs/>
          <w:sz w:val="24"/>
          <w:szCs w:val="24"/>
          <w:lang w:eastAsia="de-AT"/>
        </w:rPr>
        <w:t xml:space="preserve">eine </w:t>
      </w:r>
      <w:r w:rsidR="00752B61" w:rsidRPr="00910758">
        <w:rPr>
          <w:rFonts w:eastAsia="Times New Roman" w:cstheme="minorHAnsi"/>
          <w:b/>
          <w:bCs/>
          <w:sz w:val="24"/>
          <w:szCs w:val="24"/>
          <w:lang w:eastAsia="de-AT"/>
        </w:rPr>
        <w:t xml:space="preserve">technische </w:t>
      </w:r>
      <w:r w:rsidR="00651117" w:rsidRPr="00910758">
        <w:rPr>
          <w:rFonts w:eastAsia="Times New Roman" w:cstheme="minorHAnsi"/>
          <w:b/>
          <w:bCs/>
          <w:sz w:val="24"/>
          <w:szCs w:val="24"/>
          <w:lang w:eastAsia="de-AT"/>
        </w:rPr>
        <w:t>Aus</w:t>
      </w:r>
      <w:r w:rsidR="00287932" w:rsidRPr="00910758">
        <w:rPr>
          <w:rFonts w:eastAsia="Times New Roman" w:cstheme="minorHAnsi"/>
          <w:b/>
          <w:bCs/>
          <w:sz w:val="24"/>
          <w:szCs w:val="24"/>
          <w:lang w:eastAsia="de-AT"/>
        </w:rPr>
        <w:t>- und Weiter</w:t>
      </w:r>
      <w:r w:rsidR="00651117" w:rsidRPr="00910758">
        <w:rPr>
          <w:rFonts w:eastAsia="Times New Roman" w:cstheme="minorHAnsi"/>
          <w:b/>
          <w:bCs/>
          <w:sz w:val="24"/>
          <w:szCs w:val="24"/>
          <w:lang w:eastAsia="de-AT"/>
        </w:rPr>
        <w:t>bildung</w:t>
      </w:r>
      <w:r w:rsidR="002718FA" w:rsidRPr="00910758">
        <w:rPr>
          <w:rFonts w:eastAsia="Times New Roman" w:cstheme="minorHAnsi"/>
          <w:b/>
          <w:bCs/>
          <w:sz w:val="24"/>
          <w:szCs w:val="24"/>
          <w:lang w:eastAsia="de-AT"/>
        </w:rPr>
        <w:t xml:space="preserve"> entschieden</w:t>
      </w:r>
      <w:r w:rsidR="00651117" w:rsidRPr="00910758">
        <w:rPr>
          <w:rFonts w:eastAsia="Times New Roman" w:cstheme="minorHAnsi"/>
          <w:b/>
          <w:bCs/>
          <w:sz w:val="24"/>
          <w:szCs w:val="24"/>
          <w:lang w:eastAsia="de-AT"/>
        </w:rPr>
        <w:t>. Aktuell wird der Rollout auf weitere Bundesländer ab 2023 vorbereitet</w:t>
      </w:r>
      <w:r w:rsidR="00651117">
        <w:rPr>
          <w:rFonts w:eastAsia="Times New Roman" w:cstheme="minorHAnsi"/>
          <w:b/>
          <w:bCs/>
          <w:sz w:val="24"/>
          <w:szCs w:val="24"/>
          <w:lang w:eastAsia="de-AT"/>
        </w:rPr>
        <w:t>.</w:t>
      </w:r>
    </w:p>
    <w:p w14:paraId="569A4B17" w14:textId="05443BF0" w:rsidR="007616D4" w:rsidRDefault="007616D4" w:rsidP="000C6440">
      <w:pPr>
        <w:rPr>
          <w:rFonts w:eastAsia="Times New Roman" w:cstheme="minorHAnsi"/>
          <w:sz w:val="24"/>
          <w:szCs w:val="24"/>
          <w:lang w:eastAsia="de-AT"/>
        </w:rPr>
      </w:pPr>
      <w:r>
        <w:rPr>
          <w:rFonts w:eastAsia="Times New Roman" w:cstheme="minorHAnsi"/>
          <w:sz w:val="24"/>
          <w:szCs w:val="24"/>
          <w:lang w:eastAsia="de-AT"/>
        </w:rPr>
        <w:t>75 Prozent der Unternehmen haben Schwierigkeiten, geeignete Fachkräfte zu finden. Deshalb liegt es auf der Hand</w:t>
      </w:r>
      <w:r w:rsidR="00121AAF">
        <w:rPr>
          <w:rFonts w:eastAsia="Times New Roman" w:cstheme="minorHAnsi"/>
          <w:sz w:val="24"/>
          <w:szCs w:val="24"/>
          <w:lang w:eastAsia="de-AT"/>
        </w:rPr>
        <w:t>, die Perspektiven junger Menschen und insbesondere junge</w:t>
      </w:r>
      <w:r w:rsidR="00DC0DFC">
        <w:rPr>
          <w:rFonts w:eastAsia="Times New Roman" w:cstheme="minorHAnsi"/>
          <w:sz w:val="24"/>
          <w:szCs w:val="24"/>
          <w:lang w:eastAsia="de-AT"/>
        </w:rPr>
        <w:t>r</w:t>
      </w:r>
      <w:r w:rsidR="00121AAF">
        <w:rPr>
          <w:rFonts w:eastAsia="Times New Roman" w:cstheme="minorHAnsi"/>
          <w:sz w:val="24"/>
          <w:szCs w:val="24"/>
          <w:lang w:eastAsia="de-AT"/>
        </w:rPr>
        <w:t xml:space="preserve"> Frauen </w:t>
      </w:r>
      <w:r w:rsidR="00E364BA">
        <w:rPr>
          <w:rFonts w:eastAsia="Times New Roman" w:cstheme="minorHAnsi"/>
          <w:sz w:val="24"/>
          <w:szCs w:val="24"/>
          <w:lang w:eastAsia="de-AT"/>
        </w:rPr>
        <w:t xml:space="preserve">für </w:t>
      </w:r>
      <w:r w:rsidR="00121AAF">
        <w:rPr>
          <w:rFonts w:eastAsia="Times New Roman" w:cstheme="minorHAnsi"/>
          <w:sz w:val="24"/>
          <w:szCs w:val="24"/>
          <w:lang w:eastAsia="de-AT"/>
        </w:rPr>
        <w:t xml:space="preserve">technische Ausbildungen und Berufe zu </w:t>
      </w:r>
      <w:r w:rsidR="00E364BA">
        <w:rPr>
          <w:rFonts w:eastAsia="Times New Roman" w:cstheme="minorHAnsi"/>
          <w:sz w:val="24"/>
          <w:szCs w:val="24"/>
          <w:lang w:eastAsia="de-AT"/>
        </w:rPr>
        <w:t>erhöhen</w:t>
      </w:r>
      <w:r w:rsidR="002718FA">
        <w:rPr>
          <w:rFonts w:eastAsia="Times New Roman" w:cstheme="minorHAnsi"/>
          <w:sz w:val="24"/>
          <w:szCs w:val="24"/>
          <w:lang w:eastAsia="de-AT"/>
        </w:rPr>
        <w:t>:</w:t>
      </w:r>
      <w:r w:rsidR="00121AAF">
        <w:rPr>
          <w:rFonts w:eastAsia="Times New Roman" w:cstheme="minorHAnsi"/>
          <w:sz w:val="24"/>
          <w:szCs w:val="24"/>
          <w:lang w:eastAsia="de-AT"/>
        </w:rPr>
        <w:t xml:space="preserve"> </w:t>
      </w:r>
      <w:r>
        <w:rPr>
          <w:rFonts w:eastAsia="Times New Roman" w:cstheme="minorHAnsi"/>
          <w:sz w:val="24"/>
          <w:szCs w:val="24"/>
          <w:lang w:eastAsia="de-AT"/>
        </w:rPr>
        <w:t>3,8</w:t>
      </w:r>
      <w:r w:rsidR="002718FA">
        <w:rPr>
          <w:rFonts w:eastAsia="Times New Roman" w:cstheme="minorHAnsi"/>
          <w:sz w:val="24"/>
          <w:szCs w:val="24"/>
          <w:lang w:eastAsia="de-AT"/>
        </w:rPr>
        <w:t xml:space="preserve"> Prozent</w:t>
      </w:r>
      <w:r w:rsidR="00121AAF">
        <w:rPr>
          <w:rFonts w:eastAsia="Times New Roman" w:cstheme="minorHAnsi"/>
          <w:sz w:val="24"/>
          <w:szCs w:val="24"/>
          <w:lang w:eastAsia="de-AT"/>
        </w:rPr>
        <w:t xml:space="preserve"> </w:t>
      </w:r>
      <w:r w:rsidR="00DC0DFC">
        <w:rPr>
          <w:rFonts w:eastAsia="Times New Roman" w:cstheme="minorHAnsi"/>
          <w:sz w:val="24"/>
          <w:szCs w:val="24"/>
          <w:lang w:eastAsia="de-AT"/>
        </w:rPr>
        <w:t xml:space="preserve">betrug </w:t>
      </w:r>
      <w:r>
        <w:rPr>
          <w:rFonts w:eastAsia="Times New Roman" w:cstheme="minorHAnsi"/>
          <w:sz w:val="24"/>
          <w:szCs w:val="24"/>
          <w:lang w:eastAsia="de-AT"/>
        </w:rPr>
        <w:t xml:space="preserve">2016 </w:t>
      </w:r>
      <w:r w:rsidR="00121AAF">
        <w:rPr>
          <w:rFonts w:eastAsia="Times New Roman" w:cstheme="minorHAnsi"/>
          <w:sz w:val="24"/>
          <w:szCs w:val="24"/>
          <w:lang w:eastAsia="de-AT"/>
        </w:rPr>
        <w:t xml:space="preserve">der Frauenanteil in </w:t>
      </w:r>
      <w:r>
        <w:rPr>
          <w:rFonts w:eastAsia="Times New Roman" w:cstheme="minorHAnsi"/>
          <w:sz w:val="24"/>
          <w:szCs w:val="24"/>
          <w:lang w:eastAsia="de-AT"/>
        </w:rPr>
        <w:t xml:space="preserve">der </w:t>
      </w:r>
      <w:r w:rsidR="00121AAF">
        <w:rPr>
          <w:rFonts w:eastAsia="Times New Roman" w:cstheme="minorHAnsi"/>
          <w:sz w:val="24"/>
          <w:szCs w:val="24"/>
          <w:lang w:eastAsia="de-AT"/>
        </w:rPr>
        <w:t>Elektrotechniklehre</w:t>
      </w:r>
      <w:r>
        <w:rPr>
          <w:rFonts w:eastAsia="Times New Roman" w:cstheme="minorHAnsi"/>
          <w:sz w:val="24"/>
          <w:szCs w:val="24"/>
          <w:lang w:eastAsia="de-AT"/>
        </w:rPr>
        <w:t>, 15,6 Prozent der Beschäftigten in der</w:t>
      </w:r>
      <w:r w:rsidRPr="007616D4">
        <w:rPr>
          <w:rFonts w:eastAsia="Times New Roman" w:cstheme="minorHAnsi"/>
          <w:sz w:val="24"/>
          <w:szCs w:val="24"/>
          <w:lang w:eastAsia="de-AT"/>
        </w:rPr>
        <w:t xml:space="preserve"> </w:t>
      </w:r>
      <w:r>
        <w:rPr>
          <w:rFonts w:eastAsia="Times New Roman" w:cstheme="minorHAnsi"/>
          <w:sz w:val="24"/>
          <w:szCs w:val="24"/>
          <w:lang w:eastAsia="de-AT"/>
        </w:rPr>
        <w:t>österreichischen IT-Branche sind weiblich.</w:t>
      </w:r>
      <w:r w:rsidRPr="007616D4">
        <w:rPr>
          <w:rFonts w:eastAsia="Times New Roman" w:cstheme="minorHAnsi"/>
          <w:sz w:val="24"/>
          <w:szCs w:val="24"/>
          <w:lang w:eastAsia="de-AT"/>
        </w:rPr>
        <w:t xml:space="preserve"> </w:t>
      </w:r>
      <w:r>
        <w:rPr>
          <w:rFonts w:eastAsia="Times New Roman" w:cstheme="minorHAnsi"/>
          <w:sz w:val="24"/>
          <w:szCs w:val="24"/>
          <w:lang w:eastAsia="de-AT"/>
        </w:rPr>
        <w:t>Zum Vergleich: Der Anteil berufstätiger Frauen in der Verwaltung, Pflege oder Friseurinnen beträgt mehr als 70 Prozent.</w:t>
      </w:r>
    </w:p>
    <w:p w14:paraId="58595A30" w14:textId="5ADE3815" w:rsidR="00D12D6C" w:rsidRPr="007616D4" w:rsidRDefault="00D12D6C" w:rsidP="000C6440">
      <w:pPr>
        <w:rPr>
          <w:rFonts w:eastAsia="Times New Roman" w:cstheme="minorHAnsi"/>
          <w:b/>
          <w:bCs/>
          <w:sz w:val="24"/>
          <w:szCs w:val="24"/>
          <w:lang w:eastAsia="de-AT"/>
        </w:rPr>
      </w:pPr>
      <w:r w:rsidRPr="007616D4">
        <w:rPr>
          <w:rFonts w:eastAsia="Times New Roman" w:cstheme="minorHAnsi"/>
          <w:b/>
          <w:bCs/>
          <w:sz w:val="24"/>
          <w:szCs w:val="24"/>
          <w:lang w:eastAsia="de-AT"/>
        </w:rPr>
        <w:t>Einstieg in die Welt der technischen Berufe</w:t>
      </w:r>
    </w:p>
    <w:p w14:paraId="23ACAAFB" w14:textId="0FA7171D" w:rsidR="00752B61" w:rsidRDefault="00E364BA" w:rsidP="000C6440">
      <w:pPr>
        <w:rPr>
          <w:rFonts w:ascii="Calibri" w:hAnsi="Calibri" w:cstheme="minorHAnsi"/>
          <w:sz w:val="24"/>
          <w:szCs w:val="24"/>
          <w:lang w:eastAsia="de-AT"/>
        </w:rPr>
      </w:pPr>
      <w:r>
        <w:rPr>
          <w:rFonts w:eastAsia="Times New Roman" w:cstheme="minorHAnsi"/>
          <w:sz w:val="24"/>
          <w:szCs w:val="24"/>
          <w:lang w:eastAsia="de-AT"/>
        </w:rPr>
        <w:t xml:space="preserve">Ein Erfolgskonzept, jungen Frauen technische Berufsfelder </w:t>
      </w:r>
      <w:r w:rsidR="007616D4">
        <w:rPr>
          <w:rFonts w:eastAsia="Times New Roman" w:cstheme="minorHAnsi"/>
          <w:sz w:val="24"/>
          <w:szCs w:val="24"/>
          <w:lang w:eastAsia="de-AT"/>
        </w:rPr>
        <w:t>näherzubringen</w:t>
      </w:r>
      <w:r>
        <w:rPr>
          <w:rFonts w:eastAsia="Times New Roman" w:cstheme="minorHAnsi"/>
          <w:sz w:val="24"/>
          <w:szCs w:val="24"/>
          <w:lang w:eastAsia="de-AT"/>
        </w:rPr>
        <w:t xml:space="preserve"> und Einstiegsbarrieren abzubauen, ist das </w:t>
      </w:r>
      <w:r w:rsidR="000C6440">
        <w:rPr>
          <w:rFonts w:eastAsia="Times New Roman" w:cstheme="minorHAnsi"/>
          <w:sz w:val="24"/>
          <w:szCs w:val="24"/>
          <w:lang w:eastAsia="de-AT"/>
        </w:rPr>
        <w:t>Vorzeigep</w:t>
      </w:r>
      <w:r>
        <w:rPr>
          <w:rFonts w:eastAsia="Times New Roman" w:cstheme="minorHAnsi"/>
          <w:sz w:val="24"/>
          <w:szCs w:val="24"/>
          <w:lang w:eastAsia="de-AT"/>
        </w:rPr>
        <w:t>ro</w:t>
      </w:r>
      <w:r w:rsidR="00752B61">
        <w:rPr>
          <w:rFonts w:eastAsia="Times New Roman" w:cstheme="minorHAnsi"/>
          <w:sz w:val="24"/>
          <w:szCs w:val="24"/>
          <w:lang w:eastAsia="de-AT"/>
        </w:rPr>
        <w:t>jekt</w:t>
      </w:r>
      <w:r>
        <w:rPr>
          <w:rFonts w:eastAsia="Times New Roman" w:cstheme="minorHAnsi"/>
          <w:sz w:val="24"/>
          <w:szCs w:val="24"/>
          <w:lang w:eastAsia="de-AT"/>
        </w:rPr>
        <w:t xml:space="preserve"> </w:t>
      </w:r>
      <w:r w:rsidR="00752B61">
        <w:rPr>
          <w:rFonts w:eastAsia="Times New Roman" w:cstheme="minorHAnsi"/>
          <w:sz w:val="24"/>
          <w:szCs w:val="24"/>
          <w:lang w:eastAsia="de-AT"/>
        </w:rPr>
        <w:t>„</w:t>
      </w:r>
      <w:r>
        <w:rPr>
          <w:rFonts w:eastAsia="Times New Roman" w:cstheme="minorHAnsi"/>
          <w:sz w:val="24"/>
          <w:szCs w:val="24"/>
          <w:lang w:eastAsia="de-AT"/>
        </w:rPr>
        <w:t xml:space="preserve">Digital </w:t>
      </w:r>
      <w:proofErr w:type="spellStart"/>
      <w:r>
        <w:rPr>
          <w:rFonts w:eastAsia="Times New Roman" w:cstheme="minorHAnsi"/>
          <w:sz w:val="24"/>
          <w:szCs w:val="24"/>
          <w:lang w:eastAsia="de-AT"/>
        </w:rPr>
        <w:t>Pioneers</w:t>
      </w:r>
      <w:proofErr w:type="spellEnd"/>
      <w:r>
        <w:rPr>
          <w:rFonts w:eastAsia="Times New Roman" w:cstheme="minorHAnsi"/>
          <w:sz w:val="24"/>
          <w:szCs w:val="24"/>
          <w:lang w:eastAsia="de-AT"/>
        </w:rPr>
        <w:t xml:space="preserve"> – dein digitales Jahr</w:t>
      </w:r>
      <w:r w:rsidR="00752B61">
        <w:rPr>
          <w:rFonts w:eastAsia="Times New Roman" w:cstheme="minorHAnsi"/>
          <w:sz w:val="24"/>
          <w:szCs w:val="24"/>
          <w:lang w:eastAsia="de-AT"/>
        </w:rPr>
        <w:t>“</w:t>
      </w:r>
      <w:r w:rsidR="002718FA">
        <w:rPr>
          <w:rFonts w:eastAsia="Times New Roman" w:cstheme="minorHAnsi"/>
          <w:sz w:val="24"/>
          <w:szCs w:val="24"/>
          <w:lang w:eastAsia="de-AT"/>
        </w:rPr>
        <w:t>:</w:t>
      </w:r>
      <w:r>
        <w:rPr>
          <w:rFonts w:eastAsia="Times New Roman" w:cstheme="minorHAnsi"/>
          <w:sz w:val="24"/>
          <w:szCs w:val="24"/>
          <w:lang w:eastAsia="de-AT"/>
        </w:rPr>
        <w:t xml:space="preserve"> Das Programm richtet sich an </w:t>
      </w:r>
      <w:r w:rsidR="002718FA">
        <w:rPr>
          <w:rFonts w:eastAsia="Times New Roman" w:cstheme="minorHAnsi"/>
          <w:sz w:val="24"/>
          <w:szCs w:val="24"/>
          <w:lang w:eastAsia="de-AT"/>
        </w:rPr>
        <w:t>I</w:t>
      </w:r>
      <w:r w:rsidR="00752B61">
        <w:rPr>
          <w:rFonts w:eastAsia="Times New Roman" w:cstheme="minorHAnsi"/>
          <w:sz w:val="24"/>
          <w:szCs w:val="24"/>
          <w:lang w:eastAsia="de-AT"/>
        </w:rPr>
        <w:t>nteressierte</w:t>
      </w:r>
      <w:ins w:id="0" w:author="Maximilian Daucher" w:date="2022-10-17T16:09:00Z">
        <w:r w:rsidR="0099783F">
          <w:rPr>
            <w:rFonts w:eastAsia="Times New Roman" w:cstheme="minorHAnsi"/>
            <w:sz w:val="24"/>
            <w:szCs w:val="24"/>
            <w:lang w:eastAsia="de-AT"/>
          </w:rPr>
          <w:t xml:space="preserve"> im Alter</w:t>
        </w:r>
      </w:ins>
      <w:r w:rsidR="00752B61">
        <w:rPr>
          <w:rFonts w:eastAsia="Times New Roman" w:cstheme="minorHAnsi"/>
          <w:sz w:val="24"/>
          <w:szCs w:val="24"/>
          <w:lang w:eastAsia="de-AT"/>
        </w:rPr>
        <w:t xml:space="preserve"> </w:t>
      </w:r>
      <w:r w:rsidRPr="00752B61">
        <w:rPr>
          <w:rFonts w:eastAsia="Times New Roman" w:cstheme="minorHAnsi"/>
          <w:sz w:val="24"/>
          <w:szCs w:val="24"/>
          <w:lang w:eastAsia="de-AT"/>
        </w:rPr>
        <w:t>zwischen 17 und 27</w:t>
      </w:r>
      <w:r w:rsidR="000C6440">
        <w:rPr>
          <w:rFonts w:eastAsia="Times New Roman" w:cstheme="minorHAnsi"/>
          <w:sz w:val="24"/>
          <w:szCs w:val="24"/>
          <w:lang w:eastAsia="de-AT"/>
        </w:rPr>
        <w:t xml:space="preserve"> und </w:t>
      </w:r>
      <w:r w:rsidRPr="00752B61">
        <w:rPr>
          <w:rFonts w:eastAsia="Times New Roman" w:cstheme="minorHAnsi"/>
          <w:sz w:val="24"/>
          <w:szCs w:val="24"/>
          <w:lang w:eastAsia="de-AT"/>
        </w:rPr>
        <w:t xml:space="preserve">legt in </w:t>
      </w:r>
      <w:r w:rsidR="00894253">
        <w:rPr>
          <w:rFonts w:eastAsia="Times New Roman" w:cstheme="minorHAnsi"/>
          <w:sz w:val="24"/>
          <w:szCs w:val="24"/>
          <w:lang w:eastAsia="de-AT"/>
        </w:rPr>
        <w:t xml:space="preserve">einer </w:t>
      </w:r>
      <w:r w:rsidR="007616D4">
        <w:rPr>
          <w:rFonts w:eastAsia="Times New Roman" w:cstheme="minorHAnsi"/>
          <w:sz w:val="24"/>
          <w:szCs w:val="24"/>
          <w:lang w:eastAsia="de-AT"/>
        </w:rPr>
        <w:t>acht</w:t>
      </w:r>
      <w:r w:rsidRPr="00752B61">
        <w:rPr>
          <w:rFonts w:eastAsia="Times New Roman" w:cstheme="minorHAnsi"/>
          <w:sz w:val="24"/>
          <w:szCs w:val="24"/>
          <w:lang w:eastAsia="de-AT"/>
        </w:rPr>
        <w:t>wöchigen Grundausbildung die Basis für ein digitales Skills-Set.</w:t>
      </w:r>
      <w:r w:rsidR="00752B61">
        <w:rPr>
          <w:rFonts w:eastAsia="Times New Roman" w:cstheme="minorHAnsi"/>
          <w:sz w:val="24"/>
          <w:szCs w:val="24"/>
          <w:lang w:eastAsia="de-AT"/>
        </w:rPr>
        <w:t xml:space="preserve"> Im Anschluss </w:t>
      </w:r>
      <w:r w:rsidR="000C6440">
        <w:rPr>
          <w:rFonts w:eastAsia="Times New Roman" w:cstheme="minorHAnsi"/>
          <w:sz w:val="24"/>
          <w:szCs w:val="24"/>
          <w:lang w:eastAsia="de-AT"/>
        </w:rPr>
        <w:t xml:space="preserve">folgt </w:t>
      </w:r>
      <w:r w:rsidR="00752B61" w:rsidRPr="00A66798">
        <w:rPr>
          <w:rFonts w:ascii="Calibri" w:hAnsi="Calibri" w:cstheme="minorHAnsi"/>
          <w:sz w:val="24"/>
          <w:szCs w:val="24"/>
          <w:lang w:eastAsia="de-AT"/>
        </w:rPr>
        <w:t>eine achtmonatige Praxisphase in einem Unternehmen</w:t>
      </w:r>
      <w:r w:rsidR="0060380E">
        <w:rPr>
          <w:rFonts w:ascii="Calibri" w:hAnsi="Calibri" w:cstheme="minorHAnsi"/>
          <w:sz w:val="24"/>
          <w:szCs w:val="24"/>
          <w:lang w:eastAsia="de-AT"/>
        </w:rPr>
        <w:t xml:space="preserve">. Zudem finden </w:t>
      </w:r>
      <w:r w:rsidR="00894253">
        <w:rPr>
          <w:rFonts w:ascii="Calibri" w:hAnsi="Calibri" w:cstheme="minorHAnsi"/>
          <w:sz w:val="24"/>
          <w:szCs w:val="24"/>
          <w:lang w:eastAsia="de-AT"/>
        </w:rPr>
        <w:t xml:space="preserve">regelmäßig </w:t>
      </w:r>
      <w:r w:rsidR="000C6440">
        <w:rPr>
          <w:rFonts w:ascii="Calibri" w:hAnsi="Calibri" w:cstheme="minorHAnsi"/>
          <w:sz w:val="24"/>
          <w:szCs w:val="24"/>
          <w:lang w:eastAsia="de-AT"/>
        </w:rPr>
        <w:t xml:space="preserve">Workshops, </w:t>
      </w:r>
      <w:r w:rsidR="0060380E">
        <w:rPr>
          <w:rFonts w:ascii="Calibri" w:hAnsi="Calibri" w:cstheme="minorHAnsi"/>
          <w:sz w:val="24"/>
          <w:szCs w:val="24"/>
          <w:lang w:eastAsia="de-AT"/>
        </w:rPr>
        <w:t>Vernetzungstreffen</w:t>
      </w:r>
      <w:r w:rsidR="000C6440">
        <w:rPr>
          <w:rFonts w:ascii="Calibri" w:hAnsi="Calibri" w:cstheme="minorHAnsi"/>
          <w:sz w:val="24"/>
          <w:szCs w:val="24"/>
          <w:lang w:eastAsia="de-AT"/>
        </w:rPr>
        <w:t xml:space="preserve"> und</w:t>
      </w:r>
      <w:r w:rsidR="0060380E">
        <w:rPr>
          <w:rFonts w:ascii="Calibri" w:hAnsi="Calibri" w:cstheme="minorHAnsi"/>
          <w:sz w:val="24"/>
          <w:szCs w:val="24"/>
          <w:lang w:eastAsia="de-AT"/>
        </w:rPr>
        <w:t xml:space="preserve"> Firmenbe</w:t>
      </w:r>
      <w:r w:rsidR="00A01673">
        <w:rPr>
          <w:rFonts w:ascii="Calibri" w:hAnsi="Calibri" w:cstheme="minorHAnsi"/>
          <w:sz w:val="24"/>
          <w:szCs w:val="24"/>
          <w:lang w:eastAsia="de-AT"/>
        </w:rPr>
        <w:t>suche</w:t>
      </w:r>
      <w:r w:rsidR="0060380E">
        <w:rPr>
          <w:rFonts w:ascii="Calibri" w:hAnsi="Calibri" w:cstheme="minorHAnsi"/>
          <w:sz w:val="24"/>
          <w:szCs w:val="24"/>
          <w:lang w:eastAsia="de-AT"/>
        </w:rPr>
        <w:t xml:space="preserve"> statt. So können die Pionierinnen </w:t>
      </w:r>
      <w:r w:rsidR="00752B61" w:rsidRPr="00A66798">
        <w:rPr>
          <w:rFonts w:ascii="Calibri" w:hAnsi="Calibri" w:cstheme="minorHAnsi"/>
          <w:sz w:val="24"/>
          <w:szCs w:val="24"/>
          <w:lang w:eastAsia="de-AT"/>
        </w:rPr>
        <w:t>schrittweise ihr Portfolio auf</w:t>
      </w:r>
      <w:r w:rsidR="0060380E">
        <w:rPr>
          <w:rFonts w:ascii="Calibri" w:hAnsi="Calibri" w:cstheme="minorHAnsi"/>
          <w:sz w:val="24"/>
          <w:szCs w:val="24"/>
          <w:lang w:eastAsia="de-AT"/>
        </w:rPr>
        <w:t>bauen</w:t>
      </w:r>
      <w:r w:rsidR="00752B61" w:rsidRPr="00A66798">
        <w:rPr>
          <w:rFonts w:ascii="Calibri" w:hAnsi="Calibri" w:cstheme="minorHAnsi"/>
          <w:sz w:val="24"/>
          <w:szCs w:val="24"/>
          <w:lang w:eastAsia="de-AT"/>
        </w:rPr>
        <w:t xml:space="preserve"> und knüpfen außerdem wichtige Kontakte für die Zukunft. </w:t>
      </w:r>
    </w:p>
    <w:p w14:paraId="62F0941C" w14:textId="4A4317CC" w:rsidR="00364849" w:rsidRPr="007616D4" w:rsidRDefault="000C6440" w:rsidP="000C6440">
      <w:pPr>
        <w:rPr>
          <w:rFonts w:ascii="Calibri" w:hAnsi="Calibri" w:cstheme="minorHAnsi"/>
          <w:b/>
          <w:bCs/>
          <w:sz w:val="24"/>
          <w:szCs w:val="24"/>
          <w:lang w:eastAsia="de-AT"/>
        </w:rPr>
      </w:pPr>
      <w:r>
        <w:rPr>
          <w:rFonts w:ascii="Calibri" w:hAnsi="Calibri" w:cstheme="minorHAnsi"/>
          <w:b/>
          <w:bCs/>
          <w:sz w:val="24"/>
          <w:szCs w:val="24"/>
          <w:lang w:eastAsia="de-AT"/>
        </w:rPr>
        <w:t xml:space="preserve">Österreichweite </w:t>
      </w:r>
      <w:r w:rsidR="00EA060E">
        <w:rPr>
          <w:rFonts w:ascii="Calibri" w:hAnsi="Calibri" w:cstheme="minorHAnsi"/>
          <w:b/>
          <w:bCs/>
          <w:sz w:val="24"/>
          <w:szCs w:val="24"/>
          <w:lang w:eastAsia="de-AT"/>
        </w:rPr>
        <w:t>Expansion</w:t>
      </w:r>
      <w:r w:rsidR="00A075B1">
        <w:rPr>
          <w:rFonts w:ascii="Calibri" w:hAnsi="Calibri" w:cstheme="minorHAnsi"/>
          <w:b/>
          <w:bCs/>
          <w:sz w:val="24"/>
          <w:szCs w:val="24"/>
          <w:lang w:eastAsia="de-AT"/>
        </w:rPr>
        <w:t xml:space="preserve"> ab 2023</w:t>
      </w:r>
    </w:p>
    <w:p w14:paraId="5FA9CD61" w14:textId="31C79C5D" w:rsidR="000C6440" w:rsidRPr="000C6440" w:rsidRDefault="00A66798" w:rsidP="000C6440">
      <w:pPr>
        <w:autoSpaceDE w:val="0"/>
        <w:autoSpaceDN w:val="0"/>
        <w:adjustRightInd w:val="0"/>
        <w:rPr>
          <w:rFonts w:ascii="Calibri" w:hAnsi="Calibri" w:cstheme="minorHAnsi"/>
          <w:sz w:val="24"/>
          <w:szCs w:val="24"/>
          <w:lang w:eastAsia="de-AT"/>
        </w:rPr>
      </w:pPr>
      <w:r w:rsidRPr="00651117">
        <w:rPr>
          <w:rFonts w:eastAsia="Times New Roman" w:cstheme="minorHAnsi"/>
          <w:sz w:val="24"/>
          <w:szCs w:val="24"/>
          <w:lang w:eastAsia="de-AT"/>
        </w:rPr>
        <w:t xml:space="preserve">Nach erfolgreichem Abschluss </w:t>
      </w:r>
      <w:r w:rsidR="00807E31" w:rsidRPr="00651117">
        <w:rPr>
          <w:rFonts w:eastAsia="Times New Roman" w:cstheme="minorHAnsi"/>
          <w:sz w:val="24"/>
          <w:szCs w:val="24"/>
          <w:lang w:eastAsia="de-AT"/>
        </w:rPr>
        <w:t xml:space="preserve">und Evaluierung </w:t>
      </w:r>
      <w:r w:rsidRPr="00651117">
        <w:rPr>
          <w:rFonts w:eastAsia="Times New Roman" w:cstheme="minorHAnsi"/>
          <w:sz w:val="24"/>
          <w:szCs w:val="24"/>
          <w:lang w:eastAsia="de-AT"/>
        </w:rPr>
        <w:t xml:space="preserve">der Pilotphase in drei Bundesländern (Oberösterreich, Tirol und Vorarlberg) </w:t>
      </w:r>
      <w:r w:rsidR="00C9789F" w:rsidRPr="00651117">
        <w:rPr>
          <w:rFonts w:eastAsia="Times New Roman" w:cstheme="minorHAnsi"/>
          <w:sz w:val="24"/>
          <w:szCs w:val="24"/>
          <w:lang w:eastAsia="de-AT"/>
        </w:rPr>
        <w:t xml:space="preserve">wird </w:t>
      </w:r>
      <w:r w:rsidRPr="00651117">
        <w:rPr>
          <w:rFonts w:eastAsia="Times New Roman" w:cstheme="minorHAnsi"/>
          <w:sz w:val="24"/>
          <w:szCs w:val="24"/>
          <w:lang w:eastAsia="de-AT"/>
        </w:rPr>
        <w:t xml:space="preserve">„Digital </w:t>
      </w:r>
      <w:proofErr w:type="spellStart"/>
      <w:r w:rsidRPr="00651117">
        <w:rPr>
          <w:rFonts w:eastAsia="Times New Roman" w:cstheme="minorHAnsi"/>
          <w:sz w:val="24"/>
          <w:szCs w:val="24"/>
          <w:lang w:eastAsia="de-AT"/>
        </w:rPr>
        <w:t>Pioneers</w:t>
      </w:r>
      <w:proofErr w:type="spellEnd"/>
      <w:r w:rsidRPr="00651117">
        <w:rPr>
          <w:rFonts w:eastAsia="Times New Roman" w:cstheme="minorHAnsi"/>
          <w:sz w:val="24"/>
          <w:szCs w:val="24"/>
          <w:lang w:eastAsia="de-AT"/>
        </w:rPr>
        <w:t xml:space="preserve"> – dein digitales Jahr“ aktuell für den österreichweiten Rollout </w:t>
      </w:r>
      <w:r w:rsidR="000C6440">
        <w:rPr>
          <w:rFonts w:eastAsia="Times New Roman" w:cstheme="minorHAnsi"/>
          <w:sz w:val="24"/>
          <w:szCs w:val="24"/>
          <w:lang w:eastAsia="de-AT"/>
        </w:rPr>
        <w:t xml:space="preserve">im kommenden Jahr </w:t>
      </w:r>
      <w:r w:rsidRPr="00651117">
        <w:rPr>
          <w:rFonts w:eastAsia="Times New Roman" w:cstheme="minorHAnsi"/>
          <w:sz w:val="24"/>
          <w:szCs w:val="24"/>
          <w:lang w:eastAsia="de-AT"/>
        </w:rPr>
        <w:t>vorbereitet.</w:t>
      </w:r>
      <w:r w:rsidR="00807E31" w:rsidRPr="00651117">
        <w:rPr>
          <w:rFonts w:eastAsia="Times New Roman" w:cstheme="minorHAnsi"/>
          <w:sz w:val="24"/>
          <w:szCs w:val="24"/>
          <w:lang w:eastAsia="de-AT"/>
        </w:rPr>
        <w:t xml:space="preserve"> </w:t>
      </w:r>
      <w:r w:rsidR="00D12D6C" w:rsidRPr="007616D4">
        <w:rPr>
          <w:rFonts w:ascii="Calibri" w:hAnsi="Calibri" w:cstheme="minorHAnsi"/>
          <w:sz w:val="24"/>
          <w:szCs w:val="24"/>
          <w:lang w:eastAsia="de-AT"/>
        </w:rPr>
        <w:t>„Uns</w:t>
      </w:r>
      <w:r w:rsidR="00D12D6C">
        <w:rPr>
          <w:rFonts w:ascii="Calibri" w:hAnsi="Calibri" w:cstheme="minorHAnsi"/>
          <w:sz w:val="24"/>
          <w:szCs w:val="24"/>
          <w:lang w:eastAsia="de-AT"/>
        </w:rPr>
        <w:t>er Projekt hat eindrucksvoll bewiesen, dass junge Frauen in technischen Unternehmen nicht nur ge</w:t>
      </w:r>
      <w:r w:rsidR="00364849">
        <w:rPr>
          <w:rFonts w:ascii="Calibri" w:hAnsi="Calibri" w:cstheme="minorHAnsi"/>
          <w:sz w:val="24"/>
          <w:szCs w:val="24"/>
          <w:lang w:eastAsia="de-AT"/>
        </w:rPr>
        <w:t>wollt</w:t>
      </w:r>
      <w:r w:rsidR="00D12D6C">
        <w:rPr>
          <w:rFonts w:ascii="Calibri" w:hAnsi="Calibri" w:cstheme="minorHAnsi"/>
          <w:sz w:val="24"/>
          <w:szCs w:val="24"/>
          <w:lang w:eastAsia="de-AT"/>
        </w:rPr>
        <w:t xml:space="preserve">, sondern auch </w:t>
      </w:r>
      <w:r w:rsidR="00364849">
        <w:rPr>
          <w:rFonts w:ascii="Calibri" w:hAnsi="Calibri" w:cstheme="minorHAnsi"/>
          <w:sz w:val="24"/>
          <w:szCs w:val="24"/>
          <w:lang w:eastAsia="de-AT"/>
        </w:rPr>
        <w:t>gebraucht</w:t>
      </w:r>
      <w:r w:rsidR="000C6440" w:rsidRPr="000C6440">
        <w:rPr>
          <w:rFonts w:ascii="Calibri" w:hAnsi="Calibri" w:cstheme="minorHAnsi"/>
          <w:sz w:val="24"/>
          <w:szCs w:val="24"/>
          <w:lang w:eastAsia="de-AT"/>
        </w:rPr>
        <w:t xml:space="preserve"> </w:t>
      </w:r>
      <w:r w:rsidR="000C6440">
        <w:rPr>
          <w:rFonts w:ascii="Calibri" w:hAnsi="Calibri" w:cstheme="minorHAnsi"/>
          <w:sz w:val="24"/>
          <w:szCs w:val="24"/>
          <w:lang w:eastAsia="de-AT"/>
        </w:rPr>
        <w:t>werden</w:t>
      </w:r>
      <w:r w:rsidR="00364849">
        <w:rPr>
          <w:rFonts w:ascii="Calibri" w:hAnsi="Calibri" w:cstheme="minorHAnsi"/>
          <w:sz w:val="24"/>
          <w:szCs w:val="24"/>
          <w:lang w:eastAsia="de-AT"/>
        </w:rPr>
        <w:t xml:space="preserve">. Mich freut es, dass </w:t>
      </w:r>
      <w:r w:rsidR="000C6440">
        <w:rPr>
          <w:rFonts w:ascii="Calibri" w:hAnsi="Calibri" w:cstheme="minorHAnsi"/>
          <w:sz w:val="24"/>
          <w:szCs w:val="24"/>
          <w:lang w:eastAsia="de-AT"/>
        </w:rPr>
        <w:t>die meisten</w:t>
      </w:r>
      <w:r w:rsidR="00364849">
        <w:rPr>
          <w:rFonts w:ascii="Calibri" w:hAnsi="Calibri" w:cstheme="minorHAnsi"/>
          <w:sz w:val="24"/>
          <w:szCs w:val="24"/>
          <w:lang w:eastAsia="de-AT"/>
        </w:rPr>
        <w:t xml:space="preserve"> Teilnehmerinnen ihre </w:t>
      </w:r>
      <w:r w:rsidR="000C6440">
        <w:rPr>
          <w:rFonts w:ascii="Calibri" w:hAnsi="Calibri" w:cstheme="minorHAnsi"/>
          <w:sz w:val="24"/>
          <w:szCs w:val="24"/>
          <w:lang w:eastAsia="de-AT"/>
        </w:rPr>
        <w:t>Karriere in der Technik nun fortsetzen</w:t>
      </w:r>
      <w:r w:rsidR="00364849">
        <w:rPr>
          <w:rFonts w:ascii="Calibri" w:hAnsi="Calibri" w:cstheme="minorHAnsi"/>
          <w:sz w:val="24"/>
          <w:szCs w:val="24"/>
          <w:lang w:eastAsia="de-AT"/>
        </w:rPr>
        <w:t>. Deswegen ist eine Projekt</w:t>
      </w:r>
      <w:r w:rsidR="000C6440">
        <w:rPr>
          <w:rFonts w:ascii="Calibri" w:hAnsi="Calibri" w:cstheme="minorHAnsi"/>
          <w:sz w:val="24"/>
          <w:szCs w:val="24"/>
          <w:lang w:eastAsia="de-AT"/>
        </w:rPr>
        <w:t>ausweitung</w:t>
      </w:r>
      <w:r w:rsidR="00364849">
        <w:rPr>
          <w:rFonts w:ascii="Calibri" w:hAnsi="Calibri" w:cstheme="minorHAnsi"/>
          <w:sz w:val="24"/>
          <w:szCs w:val="24"/>
          <w:lang w:eastAsia="de-AT"/>
        </w:rPr>
        <w:t xml:space="preserve"> auf ganz Österreich</w:t>
      </w:r>
      <w:r w:rsidR="00EA060E">
        <w:rPr>
          <w:rFonts w:ascii="Calibri" w:hAnsi="Calibri" w:cstheme="minorHAnsi"/>
          <w:sz w:val="24"/>
          <w:szCs w:val="24"/>
          <w:lang w:eastAsia="de-AT"/>
        </w:rPr>
        <w:t xml:space="preserve"> </w:t>
      </w:r>
      <w:r w:rsidR="00364849">
        <w:rPr>
          <w:rFonts w:ascii="Calibri" w:hAnsi="Calibri" w:cstheme="minorHAnsi"/>
          <w:sz w:val="24"/>
          <w:szCs w:val="24"/>
          <w:lang w:eastAsia="de-AT"/>
        </w:rPr>
        <w:t xml:space="preserve">der </w:t>
      </w:r>
      <w:r w:rsidR="000C6440">
        <w:rPr>
          <w:rFonts w:ascii="Calibri" w:hAnsi="Calibri" w:cstheme="minorHAnsi"/>
          <w:sz w:val="24"/>
          <w:szCs w:val="24"/>
          <w:lang w:eastAsia="de-AT"/>
        </w:rPr>
        <w:t xml:space="preserve">nächste </w:t>
      </w:r>
      <w:r w:rsidR="00364849">
        <w:rPr>
          <w:rFonts w:ascii="Calibri" w:hAnsi="Calibri" w:cstheme="minorHAnsi"/>
          <w:sz w:val="24"/>
          <w:szCs w:val="24"/>
          <w:lang w:eastAsia="de-AT"/>
        </w:rPr>
        <w:t>logische Schritt</w:t>
      </w:r>
      <w:r w:rsidR="000C6440">
        <w:rPr>
          <w:rFonts w:ascii="Calibri" w:hAnsi="Calibri" w:cstheme="minorHAnsi"/>
          <w:sz w:val="24"/>
          <w:szCs w:val="24"/>
          <w:lang w:eastAsia="de-AT"/>
        </w:rPr>
        <w:t xml:space="preserve"> – somit wollen wir die Attraktivität technischer Berufe noch breiter fördern und einen</w:t>
      </w:r>
      <w:r w:rsidR="00364849">
        <w:rPr>
          <w:rFonts w:ascii="Calibri" w:hAnsi="Calibri" w:cstheme="minorHAnsi"/>
          <w:sz w:val="24"/>
          <w:szCs w:val="24"/>
          <w:lang w:eastAsia="de-AT"/>
        </w:rPr>
        <w:t xml:space="preserve"> Beitrag zu einer</w:t>
      </w:r>
      <w:r w:rsidR="00EA060E">
        <w:rPr>
          <w:rFonts w:ascii="Calibri" w:hAnsi="Calibri" w:cstheme="minorHAnsi"/>
          <w:sz w:val="24"/>
          <w:szCs w:val="24"/>
          <w:lang w:eastAsia="de-AT"/>
        </w:rPr>
        <w:t xml:space="preserve"> beruflich</w:t>
      </w:r>
      <w:r w:rsidR="00364849">
        <w:rPr>
          <w:rFonts w:ascii="Calibri" w:hAnsi="Calibri" w:cstheme="minorHAnsi"/>
          <w:sz w:val="24"/>
          <w:szCs w:val="24"/>
          <w:lang w:eastAsia="de-AT"/>
        </w:rPr>
        <w:t xml:space="preserve"> gleichgestellten Welt </w:t>
      </w:r>
      <w:r w:rsidR="000C6440">
        <w:rPr>
          <w:rFonts w:ascii="Calibri" w:hAnsi="Calibri" w:cstheme="minorHAnsi"/>
          <w:sz w:val="24"/>
          <w:szCs w:val="24"/>
          <w:lang w:eastAsia="de-AT"/>
        </w:rPr>
        <w:t>leisten</w:t>
      </w:r>
      <w:r w:rsidR="00364849">
        <w:rPr>
          <w:rFonts w:ascii="Calibri" w:hAnsi="Calibri" w:cstheme="minorHAnsi"/>
          <w:sz w:val="24"/>
          <w:szCs w:val="24"/>
          <w:lang w:eastAsia="de-AT"/>
        </w:rPr>
        <w:t>“</w:t>
      </w:r>
      <w:r w:rsidR="000C6440">
        <w:rPr>
          <w:rFonts w:ascii="Calibri" w:hAnsi="Calibri" w:cstheme="minorHAnsi"/>
          <w:sz w:val="24"/>
          <w:szCs w:val="24"/>
          <w:lang w:eastAsia="de-AT"/>
        </w:rPr>
        <w:t>,</w:t>
      </w:r>
      <w:r w:rsidR="00364849">
        <w:rPr>
          <w:rFonts w:ascii="Calibri" w:hAnsi="Calibri" w:cstheme="minorHAnsi"/>
          <w:sz w:val="24"/>
          <w:szCs w:val="24"/>
          <w:lang w:eastAsia="de-AT"/>
        </w:rPr>
        <w:t xml:space="preserve"> </w:t>
      </w:r>
      <w:r w:rsidR="000C6440">
        <w:rPr>
          <w:rFonts w:ascii="Calibri" w:hAnsi="Calibri" w:cstheme="minorHAnsi"/>
          <w:sz w:val="24"/>
          <w:szCs w:val="24"/>
          <w:lang w:eastAsia="de-AT"/>
        </w:rPr>
        <w:t>betont</w:t>
      </w:r>
      <w:r w:rsidR="00364849">
        <w:rPr>
          <w:rFonts w:ascii="Calibri" w:hAnsi="Calibri" w:cstheme="minorHAnsi"/>
          <w:sz w:val="24"/>
          <w:szCs w:val="24"/>
          <w:lang w:eastAsia="de-AT"/>
        </w:rPr>
        <w:t xml:space="preserve"> Plattform Industrie 4.0</w:t>
      </w:r>
      <w:r w:rsidR="000C6440">
        <w:rPr>
          <w:rFonts w:ascii="Calibri" w:hAnsi="Calibri" w:cstheme="minorHAnsi"/>
          <w:sz w:val="24"/>
          <w:szCs w:val="24"/>
          <w:lang w:eastAsia="de-AT"/>
        </w:rPr>
        <w:t xml:space="preserve"> Österreich</w:t>
      </w:r>
      <w:r w:rsidR="00EA060E">
        <w:rPr>
          <w:rFonts w:ascii="Calibri" w:hAnsi="Calibri" w:cstheme="minorHAnsi"/>
          <w:sz w:val="24"/>
          <w:szCs w:val="24"/>
          <w:lang w:eastAsia="de-AT"/>
        </w:rPr>
        <w:t>-</w:t>
      </w:r>
      <w:r w:rsidR="00364849">
        <w:rPr>
          <w:rFonts w:ascii="Calibri" w:hAnsi="Calibri" w:cstheme="minorHAnsi"/>
          <w:sz w:val="24"/>
          <w:szCs w:val="24"/>
          <w:lang w:eastAsia="de-AT"/>
        </w:rPr>
        <w:t>Geschäftsführer Roland Sommer.</w:t>
      </w:r>
    </w:p>
    <w:p w14:paraId="68004879" w14:textId="6A01315C" w:rsidR="008239DD" w:rsidRPr="008239DD" w:rsidRDefault="008239DD" w:rsidP="000C6440">
      <w:pPr>
        <w:rPr>
          <w:rFonts w:cstheme="minorHAnsi"/>
          <w:b/>
          <w:sz w:val="24"/>
          <w:szCs w:val="24"/>
        </w:rPr>
      </w:pPr>
      <w:r w:rsidRPr="008239DD">
        <w:rPr>
          <w:rFonts w:cstheme="minorHAnsi"/>
          <w:b/>
          <w:sz w:val="24"/>
          <w:szCs w:val="24"/>
        </w:rPr>
        <w:lastRenderedPageBreak/>
        <w:t xml:space="preserve">Theorie und Praxis </w:t>
      </w:r>
      <w:r>
        <w:rPr>
          <w:rFonts w:cstheme="minorHAnsi"/>
          <w:b/>
          <w:sz w:val="24"/>
          <w:szCs w:val="24"/>
        </w:rPr>
        <w:t>kombiniert</w:t>
      </w:r>
      <w:r w:rsidR="00A01673">
        <w:rPr>
          <w:rFonts w:cstheme="minorHAnsi"/>
          <w:b/>
          <w:sz w:val="24"/>
          <w:szCs w:val="24"/>
        </w:rPr>
        <w:t xml:space="preserve"> </w:t>
      </w:r>
    </w:p>
    <w:p w14:paraId="6FA07554" w14:textId="33BF358D" w:rsidR="00894253" w:rsidRPr="00A075B1" w:rsidRDefault="008239DD" w:rsidP="00A075B1">
      <w:pPr>
        <w:rPr>
          <w:sz w:val="24"/>
          <w:szCs w:val="24"/>
          <w:lang w:val="de-DE"/>
        </w:rPr>
      </w:pPr>
      <w:r w:rsidRPr="008239DD">
        <w:rPr>
          <w:rFonts w:cstheme="minorHAnsi"/>
          <w:color w:val="000000"/>
          <w:sz w:val="24"/>
          <w:szCs w:val="24"/>
        </w:rPr>
        <w:t xml:space="preserve">„Digital </w:t>
      </w:r>
      <w:proofErr w:type="spellStart"/>
      <w:r w:rsidRPr="008239DD">
        <w:rPr>
          <w:rFonts w:cstheme="minorHAnsi"/>
          <w:color w:val="000000"/>
          <w:sz w:val="24"/>
          <w:szCs w:val="24"/>
        </w:rPr>
        <w:t>Pioneers</w:t>
      </w:r>
      <w:proofErr w:type="spellEnd"/>
      <w:r w:rsidRPr="008239DD">
        <w:rPr>
          <w:rFonts w:cstheme="minorHAnsi"/>
          <w:color w:val="000000"/>
          <w:sz w:val="24"/>
          <w:szCs w:val="24"/>
        </w:rPr>
        <w:t xml:space="preserve"> – Das freiwillige digitale Jahr“ wurde von der Plattform Industrie 4.0 Österreich gemeinsam mit der Bundesarbeitskammer und dem Digital Campus Vorarlberg initiiert</w:t>
      </w:r>
      <w:r w:rsidR="00287932">
        <w:rPr>
          <w:rFonts w:cstheme="minorHAnsi"/>
          <w:color w:val="000000"/>
          <w:sz w:val="24"/>
          <w:szCs w:val="24"/>
        </w:rPr>
        <w:t>, von der Bundesarbeitskammer im Rahmen des Digitalisierungsfonds finanziert</w:t>
      </w:r>
      <w:r w:rsidRPr="008239DD">
        <w:rPr>
          <w:rFonts w:cstheme="minorHAnsi"/>
          <w:color w:val="000000"/>
          <w:sz w:val="24"/>
          <w:szCs w:val="24"/>
        </w:rPr>
        <w:t xml:space="preserve"> und in Kooperation mit dem BFI Oberösterreich, dem BFI Tirol und ABZ</w:t>
      </w:r>
      <w:r w:rsidR="00924867">
        <w:rPr>
          <w:rFonts w:cstheme="minorHAnsi"/>
          <w:color w:val="000000"/>
          <w:sz w:val="24"/>
          <w:szCs w:val="24"/>
        </w:rPr>
        <w:t>*</w:t>
      </w:r>
      <w:r w:rsidR="00842281">
        <w:rPr>
          <w:rFonts w:cstheme="minorHAnsi"/>
          <w:color w:val="000000"/>
          <w:sz w:val="24"/>
          <w:szCs w:val="24"/>
        </w:rPr>
        <w:t xml:space="preserve">AUSTRIA </w:t>
      </w:r>
      <w:r w:rsidRPr="008239DD">
        <w:rPr>
          <w:rFonts w:cstheme="minorHAnsi"/>
          <w:color w:val="000000"/>
          <w:sz w:val="24"/>
          <w:szCs w:val="24"/>
        </w:rPr>
        <w:t xml:space="preserve">umgesetzt. </w:t>
      </w:r>
      <w:r w:rsidR="00EC6524" w:rsidRPr="008239DD">
        <w:rPr>
          <w:sz w:val="24"/>
          <w:szCs w:val="24"/>
          <w:lang w:val="de-DE"/>
        </w:rPr>
        <w:t xml:space="preserve">Das Pilotprojekt hat gezeigt, dass das Konzept einer Grundausbildung und anschließender </w:t>
      </w:r>
      <w:r w:rsidR="00841BBA" w:rsidRPr="008239DD">
        <w:rPr>
          <w:sz w:val="24"/>
          <w:szCs w:val="24"/>
          <w:lang w:val="de-DE"/>
        </w:rPr>
        <w:t>acht</w:t>
      </w:r>
      <w:r w:rsidR="00EC6524" w:rsidRPr="008239DD">
        <w:rPr>
          <w:sz w:val="24"/>
          <w:szCs w:val="24"/>
          <w:lang w:val="de-DE"/>
        </w:rPr>
        <w:t xml:space="preserve">monatigen </w:t>
      </w:r>
      <w:r w:rsidR="00A075B1">
        <w:rPr>
          <w:sz w:val="24"/>
          <w:szCs w:val="24"/>
          <w:lang w:val="de-DE"/>
        </w:rPr>
        <w:t>Unternehmensp</w:t>
      </w:r>
      <w:r w:rsidR="00EC6524" w:rsidRPr="008239DD">
        <w:rPr>
          <w:sz w:val="24"/>
          <w:szCs w:val="24"/>
          <w:lang w:val="de-DE"/>
        </w:rPr>
        <w:t>raxis</w:t>
      </w:r>
      <w:r w:rsidR="00EC6524" w:rsidRPr="00EC6524">
        <w:rPr>
          <w:sz w:val="24"/>
          <w:szCs w:val="24"/>
          <w:lang w:val="de-DE"/>
        </w:rPr>
        <w:t xml:space="preserve"> sehr gut funktioniert</w:t>
      </w:r>
      <w:r w:rsidR="00A075B1">
        <w:rPr>
          <w:sz w:val="24"/>
          <w:szCs w:val="24"/>
          <w:lang w:val="de-DE"/>
        </w:rPr>
        <w:t>.</w:t>
      </w:r>
    </w:p>
    <w:p w14:paraId="21D4A286" w14:textId="6CF1688D" w:rsidR="000261FF" w:rsidRDefault="00A66798" w:rsidP="000C6440">
      <w:pPr>
        <w:autoSpaceDE w:val="0"/>
        <w:autoSpaceDN w:val="0"/>
        <w:adjustRightInd w:val="0"/>
        <w:rPr>
          <w:rFonts w:ascii="Calibri" w:hAnsi="Calibri" w:cstheme="minorHAnsi"/>
          <w:b/>
          <w:bCs/>
          <w:sz w:val="24"/>
          <w:szCs w:val="24"/>
          <w:lang w:eastAsia="de-AT"/>
        </w:rPr>
      </w:pPr>
      <w:r w:rsidRPr="00A66798">
        <w:rPr>
          <w:rFonts w:ascii="Calibri" w:hAnsi="Calibri" w:cstheme="minorHAnsi"/>
          <w:b/>
          <w:bCs/>
          <w:sz w:val="24"/>
          <w:szCs w:val="24"/>
          <w:lang w:eastAsia="de-AT"/>
        </w:rPr>
        <w:t xml:space="preserve">Teil von </w:t>
      </w:r>
      <w:r w:rsidR="00A075B1">
        <w:rPr>
          <w:rFonts w:ascii="Calibri" w:hAnsi="Calibri" w:cstheme="minorHAnsi"/>
          <w:b/>
          <w:bCs/>
          <w:sz w:val="24"/>
          <w:szCs w:val="24"/>
          <w:lang w:eastAsia="de-AT"/>
        </w:rPr>
        <w:t>„</w:t>
      </w:r>
      <w:r w:rsidRPr="00A66798">
        <w:rPr>
          <w:rFonts w:ascii="Calibri" w:hAnsi="Calibri" w:cstheme="minorHAnsi"/>
          <w:b/>
          <w:bCs/>
          <w:sz w:val="24"/>
          <w:szCs w:val="24"/>
          <w:lang w:eastAsia="de-AT"/>
        </w:rPr>
        <w:t xml:space="preserve">Digital </w:t>
      </w:r>
      <w:proofErr w:type="spellStart"/>
      <w:r w:rsidRPr="00A66798">
        <w:rPr>
          <w:rFonts w:ascii="Calibri" w:hAnsi="Calibri" w:cstheme="minorHAnsi"/>
          <w:b/>
          <w:bCs/>
          <w:sz w:val="24"/>
          <w:szCs w:val="24"/>
          <w:lang w:eastAsia="de-AT"/>
        </w:rPr>
        <w:t>Pioneers</w:t>
      </w:r>
      <w:proofErr w:type="spellEnd"/>
      <w:r w:rsidR="00A075B1">
        <w:rPr>
          <w:rFonts w:ascii="Calibri" w:hAnsi="Calibri" w:cstheme="minorHAnsi"/>
          <w:b/>
          <w:bCs/>
          <w:sz w:val="24"/>
          <w:szCs w:val="24"/>
          <w:lang w:eastAsia="de-AT"/>
        </w:rPr>
        <w:t>“</w:t>
      </w:r>
      <w:r w:rsidRPr="00A66798">
        <w:rPr>
          <w:rFonts w:ascii="Calibri" w:hAnsi="Calibri" w:cstheme="minorHAnsi"/>
          <w:b/>
          <w:bCs/>
          <w:sz w:val="24"/>
          <w:szCs w:val="24"/>
          <w:lang w:eastAsia="de-AT"/>
        </w:rPr>
        <w:t xml:space="preserve"> werden</w:t>
      </w:r>
    </w:p>
    <w:p w14:paraId="42B68D38" w14:textId="62E8976B" w:rsidR="00A66798" w:rsidRPr="00A075B1" w:rsidRDefault="000261FF" w:rsidP="000C6440">
      <w:pPr>
        <w:autoSpaceDE w:val="0"/>
        <w:autoSpaceDN w:val="0"/>
        <w:adjustRightInd w:val="0"/>
        <w:rPr>
          <w:rFonts w:ascii="Calibri" w:hAnsi="Calibri" w:cstheme="minorHAnsi"/>
          <w:b/>
          <w:bCs/>
          <w:sz w:val="24"/>
          <w:szCs w:val="24"/>
          <w:lang w:eastAsia="de-AT"/>
        </w:rPr>
      </w:pPr>
      <w:r w:rsidRPr="007616D4">
        <w:rPr>
          <w:rFonts w:ascii="Calibri" w:hAnsi="Calibri" w:cstheme="minorHAnsi"/>
          <w:sz w:val="24"/>
          <w:szCs w:val="24"/>
          <w:lang w:eastAsia="de-AT"/>
        </w:rPr>
        <w:t>I</w:t>
      </w:r>
      <w:proofErr w:type="spellStart"/>
      <w:r w:rsidR="00075D2A" w:rsidRPr="002718FA">
        <w:rPr>
          <w:rFonts w:ascii="Calibri" w:eastAsia="Times New Roman" w:hAnsi="Calibri" w:cstheme="minorHAnsi"/>
          <w:sz w:val="24"/>
          <w:szCs w:val="24"/>
          <w:lang w:val="de-DE" w:eastAsia="de-DE"/>
        </w:rPr>
        <w:t>nt</w:t>
      </w:r>
      <w:r w:rsidR="00075D2A">
        <w:rPr>
          <w:rFonts w:ascii="Calibri" w:eastAsia="Times New Roman" w:hAnsi="Calibri" w:cstheme="minorHAnsi"/>
          <w:sz w:val="24"/>
          <w:szCs w:val="24"/>
          <w:lang w:val="de-DE" w:eastAsia="de-DE"/>
        </w:rPr>
        <w:t>eressierte</w:t>
      </w:r>
      <w:proofErr w:type="spellEnd"/>
      <w:r w:rsidR="00A66798" w:rsidRPr="00A66798">
        <w:rPr>
          <w:rFonts w:ascii="Calibri" w:eastAsia="Times New Roman" w:hAnsi="Calibri" w:cstheme="minorHAnsi"/>
          <w:sz w:val="24"/>
          <w:szCs w:val="24"/>
          <w:lang w:val="de-DE" w:eastAsia="de-DE"/>
        </w:rPr>
        <w:t xml:space="preserve"> Unternehmen, die Praxisplätze ab </w:t>
      </w:r>
      <w:r w:rsidR="00894253">
        <w:rPr>
          <w:rFonts w:ascii="Calibri" w:eastAsia="Times New Roman" w:hAnsi="Calibri" w:cstheme="minorHAnsi"/>
          <w:sz w:val="24"/>
          <w:szCs w:val="24"/>
          <w:lang w:val="de-DE" w:eastAsia="de-DE"/>
        </w:rPr>
        <w:t>Herbst/Winter</w:t>
      </w:r>
      <w:r w:rsidR="00A66798" w:rsidRPr="00A66798">
        <w:rPr>
          <w:rFonts w:ascii="Calibri" w:eastAsia="Times New Roman" w:hAnsi="Calibri" w:cstheme="minorHAnsi"/>
          <w:sz w:val="24"/>
          <w:szCs w:val="24"/>
          <w:lang w:val="de-DE" w:eastAsia="de-DE"/>
        </w:rPr>
        <w:t xml:space="preserve"> 202</w:t>
      </w:r>
      <w:r>
        <w:rPr>
          <w:rFonts w:ascii="Calibri" w:eastAsia="Times New Roman" w:hAnsi="Calibri" w:cstheme="minorHAnsi"/>
          <w:sz w:val="24"/>
          <w:szCs w:val="24"/>
          <w:lang w:val="de-DE" w:eastAsia="de-DE"/>
        </w:rPr>
        <w:t xml:space="preserve">2 </w:t>
      </w:r>
      <w:r w:rsidR="00A075B1">
        <w:rPr>
          <w:rFonts w:ascii="Calibri" w:eastAsia="Times New Roman" w:hAnsi="Calibri" w:cstheme="minorHAnsi"/>
          <w:sz w:val="24"/>
          <w:szCs w:val="24"/>
          <w:lang w:val="de-DE" w:eastAsia="de-DE"/>
        </w:rPr>
        <w:t>(in Vorarlberg) oder</w:t>
      </w:r>
      <w:r>
        <w:rPr>
          <w:rFonts w:ascii="Calibri" w:eastAsia="Times New Roman" w:hAnsi="Calibri" w:cstheme="minorHAnsi"/>
          <w:sz w:val="24"/>
          <w:szCs w:val="24"/>
          <w:lang w:val="de-DE" w:eastAsia="de-DE"/>
        </w:rPr>
        <w:t xml:space="preserve"> </w:t>
      </w:r>
      <w:r w:rsidR="00A075B1">
        <w:rPr>
          <w:rFonts w:ascii="Calibri" w:eastAsia="Times New Roman" w:hAnsi="Calibri" w:cstheme="minorHAnsi"/>
          <w:sz w:val="24"/>
          <w:szCs w:val="24"/>
          <w:lang w:val="de-DE" w:eastAsia="de-DE"/>
        </w:rPr>
        <w:t>ab Herbst/Winter 2023</w:t>
      </w:r>
      <w:r w:rsidR="00A075B1" w:rsidRPr="00A66798">
        <w:rPr>
          <w:rFonts w:ascii="Calibri" w:eastAsia="Times New Roman" w:hAnsi="Calibri" w:cstheme="minorHAnsi"/>
          <w:sz w:val="24"/>
          <w:szCs w:val="24"/>
          <w:lang w:val="de-DE" w:eastAsia="de-DE"/>
        </w:rPr>
        <w:t xml:space="preserve"> </w:t>
      </w:r>
      <w:del w:id="1" w:author="Maximilian Daucher" w:date="2022-10-17T16:13:00Z">
        <w:r w:rsidDel="0099783F">
          <w:rPr>
            <w:rFonts w:ascii="Calibri" w:eastAsia="Times New Roman" w:hAnsi="Calibri" w:cstheme="minorHAnsi"/>
            <w:sz w:val="24"/>
            <w:szCs w:val="24"/>
            <w:lang w:val="de-DE" w:eastAsia="de-DE"/>
          </w:rPr>
          <w:delText>Unternehmen</w:delText>
        </w:r>
      </w:del>
      <w:r>
        <w:rPr>
          <w:rFonts w:ascii="Calibri" w:eastAsia="Times New Roman" w:hAnsi="Calibri" w:cstheme="minorHAnsi"/>
          <w:sz w:val="24"/>
          <w:szCs w:val="24"/>
          <w:lang w:val="de-DE" w:eastAsia="de-DE"/>
        </w:rPr>
        <w:t xml:space="preserve"> </w:t>
      </w:r>
      <w:r w:rsidR="00A075B1">
        <w:rPr>
          <w:rFonts w:ascii="Calibri" w:eastAsia="Times New Roman" w:hAnsi="Calibri" w:cstheme="minorHAnsi"/>
          <w:sz w:val="24"/>
          <w:szCs w:val="24"/>
          <w:lang w:val="de-DE" w:eastAsia="de-DE"/>
        </w:rPr>
        <w:t>(in</w:t>
      </w:r>
      <w:r>
        <w:rPr>
          <w:rFonts w:ascii="Calibri" w:eastAsia="Times New Roman" w:hAnsi="Calibri" w:cstheme="minorHAnsi"/>
          <w:sz w:val="24"/>
          <w:szCs w:val="24"/>
          <w:lang w:val="de-DE" w:eastAsia="de-DE"/>
        </w:rPr>
        <w:t xml:space="preserve"> allen weiteren Bundesländern</w:t>
      </w:r>
      <w:r w:rsidR="00A075B1">
        <w:rPr>
          <w:rFonts w:ascii="Calibri" w:eastAsia="Times New Roman" w:hAnsi="Calibri" w:cstheme="minorHAnsi"/>
          <w:sz w:val="24"/>
          <w:szCs w:val="24"/>
          <w:lang w:val="de-DE" w:eastAsia="de-DE"/>
        </w:rPr>
        <w:t>)</w:t>
      </w:r>
      <w:r>
        <w:rPr>
          <w:rFonts w:ascii="Calibri" w:eastAsia="Times New Roman" w:hAnsi="Calibri" w:cstheme="minorHAnsi"/>
          <w:sz w:val="24"/>
          <w:szCs w:val="24"/>
          <w:lang w:val="de-DE" w:eastAsia="de-DE"/>
        </w:rPr>
        <w:t xml:space="preserve"> </w:t>
      </w:r>
      <w:r w:rsidR="00A66798" w:rsidRPr="00A66798">
        <w:rPr>
          <w:rFonts w:ascii="Calibri" w:eastAsia="Times New Roman" w:hAnsi="Calibri" w:cstheme="minorHAnsi"/>
          <w:sz w:val="24"/>
          <w:szCs w:val="24"/>
          <w:lang w:val="de-DE" w:eastAsia="de-DE"/>
        </w:rPr>
        <w:t xml:space="preserve">anbieten </w:t>
      </w:r>
      <w:r>
        <w:rPr>
          <w:rFonts w:ascii="Calibri" w:eastAsia="Times New Roman" w:hAnsi="Calibri" w:cstheme="minorHAnsi"/>
          <w:sz w:val="24"/>
          <w:szCs w:val="24"/>
          <w:lang w:val="de-DE" w:eastAsia="de-DE"/>
        </w:rPr>
        <w:t>wollen</w:t>
      </w:r>
      <w:r w:rsidR="00A66798" w:rsidRPr="00A66798">
        <w:rPr>
          <w:rFonts w:ascii="Calibri" w:eastAsia="Times New Roman" w:hAnsi="Calibri" w:cstheme="minorHAnsi"/>
          <w:sz w:val="24"/>
          <w:szCs w:val="24"/>
          <w:lang w:val="de-DE" w:eastAsia="de-DE"/>
        </w:rPr>
        <w:t xml:space="preserve">, können </w:t>
      </w:r>
      <w:r w:rsidR="00A075B1">
        <w:rPr>
          <w:rFonts w:ascii="Calibri" w:eastAsia="Times New Roman" w:hAnsi="Calibri" w:cstheme="minorHAnsi"/>
          <w:sz w:val="24"/>
          <w:szCs w:val="24"/>
          <w:lang w:val="de-DE" w:eastAsia="de-DE"/>
        </w:rPr>
        <w:t>sich</w:t>
      </w:r>
      <w:r>
        <w:rPr>
          <w:rFonts w:ascii="Calibri" w:eastAsia="Times New Roman" w:hAnsi="Calibri" w:cstheme="minorHAnsi"/>
          <w:sz w:val="24"/>
          <w:szCs w:val="24"/>
          <w:lang w:val="de-DE" w:eastAsia="de-DE"/>
        </w:rPr>
        <w:t xml:space="preserve"> </w:t>
      </w:r>
      <w:r w:rsidR="00A66798" w:rsidRPr="00A66798">
        <w:rPr>
          <w:rFonts w:ascii="Calibri" w:eastAsia="Times New Roman" w:hAnsi="Calibri" w:cstheme="minorHAnsi"/>
          <w:sz w:val="24"/>
          <w:szCs w:val="24"/>
          <w:lang w:val="de-DE" w:eastAsia="de-DE"/>
        </w:rPr>
        <w:t xml:space="preserve">unter </w:t>
      </w:r>
      <w:hyperlink r:id="rId7" w:history="1">
        <w:r w:rsidR="00A66798" w:rsidRPr="00A66798">
          <w:rPr>
            <w:rFonts w:ascii="Calibri" w:eastAsia="Times New Roman" w:hAnsi="Calibri" w:cstheme="minorHAnsi"/>
            <w:color w:val="0000FF"/>
            <w:sz w:val="24"/>
            <w:szCs w:val="24"/>
            <w:u w:val="single"/>
            <w:lang w:val="de-DE" w:eastAsia="de-DE"/>
          </w:rPr>
          <w:t>office@plattformindustrie40.at</w:t>
        </w:r>
      </w:hyperlink>
      <w:r w:rsidR="00A66798" w:rsidRPr="00A66798">
        <w:rPr>
          <w:rFonts w:ascii="Calibri" w:eastAsia="Times New Roman" w:hAnsi="Calibri" w:cstheme="minorHAnsi"/>
          <w:sz w:val="24"/>
          <w:szCs w:val="24"/>
          <w:lang w:val="de-DE" w:eastAsia="de-DE"/>
        </w:rPr>
        <w:t xml:space="preserve"> </w:t>
      </w:r>
      <w:r w:rsidR="00A075B1">
        <w:rPr>
          <w:rFonts w:ascii="Calibri" w:eastAsia="Times New Roman" w:hAnsi="Calibri" w:cstheme="minorHAnsi"/>
          <w:sz w:val="24"/>
          <w:szCs w:val="24"/>
          <w:lang w:val="de-DE" w:eastAsia="de-DE"/>
        </w:rPr>
        <w:t>melden</w:t>
      </w:r>
      <w:r w:rsidR="00A66798" w:rsidRPr="00A66798">
        <w:rPr>
          <w:rFonts w:ascii="Calibri" w:eastAsia="Times New Roman" w:hAnsi="Calibri" w:cstheme="minorHAnsi"/>
          <w:sz w:val="24"/>
          <w:szCs w:val="24"/>
          <w:lang w:val="de-DE" w:eastAsia="de-DE"/>
        </w:rPr>
        <w:t>.</w:t>
      </w:r>
    </w:p>
    <w:p w14:paraId="720A12C6" w14:textId="09648C3D" w:rsidR="00894253" w:rsidRPr="00120202" w:rsidRDefault="00894253" w:rsidP="000C6440">
      <w:pPr>
        <w:autoSpaceDE w:val="0"/>
        <w:autoSpaceDN w:val="0"/>
        <w:adjustRightInd w:val="0"/>
        <w:rPr>
          <w:rFonts w:cstheme="minorHAnsi"/>
          <w:sz w:val="24"/>
          <w:szCs w:val="24"/>
        </w:rPr>
      </w:pPr>
      <w:r w:rsidRPr="00243BB9">
        <w:rPr>
          <w:rFonts w:cstheme="minorHAnsi"/>
          <w:sz w:val="24"/>
          <w:szCs w:val="24"/>
        </w:rPr>
        <w:t xml:space="preserve">Weitere Informationen </w:t>
      </w:r>
      <w:r w:rsidRPr="00243BB9">
        <w:rPr>
          <w:sz w:val="24"/>
          <w:szCs w:val="24"/>
        </w:rPr>
        <w:t xml:space="preserve">finden sich </w:t>
      </w:r>
      <w:r w:rsidRPr="00243BB9">
        <w:rPr>
          <w:rFonts w:cstheme="minorHAnsi"/>
          <w:sz w:val="24"/>
          <w:szCs w:val="24"/>
        </w:rPr>
        <w:t xml:space="preserve">unter </w:t>
      </w:r>
      <w:hyperlink r:id="rId8" w:history="1">
        <w:r w:rsidRPr="00243BB9">
          <w:rPr>
            <w:rStyle w:val="Hyperlink"/>
            <w:rFonts w:cstheme="minorHAnsi"/>
            <w:sz w:val="24"/>
            <w:szCs w:val="24"/>
          </w:rPr>
          <w:t>www.digitalpioneers.at</w:t>
        </w:r>
      </w:hyperlink>
      <w:r w:rsidRPr="00243BB9">
        <w:rPr>
          <w:rFonts w:cstheme="minorHAnsi"/>
          <w:sz w:val="24"/>
          <w:szCs w:val="24"/>
        </w:rPr>
        <w:t xml:space="preserve">. </w:t>
      </w:r>
      <w:r w:rsidR="00501275">
        <w:rPr>
          <w:rFonts w:cstheme="minorHAnsi"/>
          <w:sz w:val="24"/>
          <w:szCs w:val="24"/>
        </w:rPr>
        <w:t>Zusätzlich</w:t>
      </w:r>
      <w:r w:rsidRPr="00243BB9">
        <w:rPr>
          <w:rFonts w:cstheme="minorHAnsi"/>
          <w:sz w:val="24"/>
          <w:szCs w:val="24"/>
        </w:rPr>
        <w:t xml:space="preserve"> </w:t>
      </w:r>
      <w:r w:rsidR="00501275">
        <w:rPr>
          <w:rFonts w:cstheme="minorHAnsi"/>
          <w:sz w:val="24"/>
          <w:szCs w:val="24"/>
        </w:rPr>
        <w:t>bekommen</w:t>
      </w:r>
      <w:r w:rsidRPr="00243BB9">
        <w:rPr>
          <w:rFonts w:cstheme="minorHAnsi"/>
          <w:sz w:val="24"/>
          <w:szCs w:val="24"/>
        </w:rPr>
        <w:t xml:space="preserve"> </w:t>
      </w:r>
      <w:proofErr w:type="spellStart"/>
      <w:proofErr w:type="gramStart"/>
      <w:r w:rsidRPr="00243BB9">
        <w:rPr>
          <w:rFonts w:cstheme="minorHAnsi"/>
          <w:sz w:val="24"/>
          <w:szCs w:val="24"/>
        </w:rPr>
        <w:t>Follower:innen</w:t>
      </w:r>
      <w:proofErr w:type="spellEnd"/>
      <w:proofErr w:type="gramEnd"/>
      <w:r w:rsidRPr="00243BB9">
        <w:rPr>
          <w:rFonts w:cstheme="minorHAnsi"/>
          <w:sz w:val="24"/>
          <w:szCs w:val="24"/>
        </w:rPr>
        <w:t xml:space="preserve"> auf </w:t>
      </w:r>
      <w:hyperlink r:id="rId9" w:history="1">
        <w:r w:rsidRPr="00243BB9">
          <w:rPr>
            <w:rStyle w:val="Hyperlink"/>
            <w:rFonts w:cstheme="minorHAnsi"/>
            <w:sz w:val="24"/>
            <w:szCs w:val="24"/>
          </w:rPr>
          <w:t>https://www.instagram.com/digitalpioneers.at/</w:t>
        </w:r>
      </w:hyperlink>
      <w:r w:rsidRPr="00243BB9">
        <w:rPr>
          <w:rFonts w:cstheme="minorHAnsi"/>
          <w:sz w:val="24"/>
          <w:szCs w:val="24"/>
        </w:rPr>
        <w:t xml:space="preserve"> aktuelle </w:t>
      </w:r>
      <w:r w:rsidR="00501275">
        <w:rPr>
          <w:rFonts w:cstheme="minorHAnsi"/>
          <w:sz w:val="24"/>
          <w:szCs w:val="24"/>
        </w:rPr>
        <w:t>Updates</w:t>
      </w:r>
      <w:r w:rsidRPr="00243BB9">
        <w:rPr>
          <w:rFonts w:cstheme="minorHAnsi"/>
          <w:sz w:val="24"/>
          <w:szCs w:val="24"/>
        </w:rPr>
        <w:t>.</w:t>
      </w:r>
    </w:p>
    <w:p w14:paraId="20103477" w14:textId="77777777" w:rsidR="00C06F5C" w:rsidRDefault="00C06F5C" w:rsidP="00C06F5C">
      <w:pPr>
        <w:rPr>
          <w:sz w:val="24"/>
          <w:szCs w:val="24"/>
        </w:rPr>
      </w:pPr>
    </w:p>
    <w:p w14:paraId="2A25357B" w14:textId="0B6AECEF" w:rsidR="00C06F5C" w:rsidRDefault="00C06F5C" w:rsidP="00C06F5C">
      <w:pPr>
        <w:rPr>
          <w:sz w:val="24"/>
          <w:szCs w:val="24"/>
        </w:rPr>
      </w:pPr>
      <w:r>
        <w:rPr>
          <w:sz w:val="24"/>
          <w:szCs w:val="24"/>
        </w:rPr>
        <w:t xml:space="preserve">Foto (Copyrights: Digital Campus Vorarlberg): </w:t>
      </w:r>
      <w:r w:rsidRPr="00C06F5C">
        <w:rPr>
          <w:rFonts w:cstheme="minorHAnsi"/>
          <w:sz w:val="24"/>
          <w:szCs w:val="24"/>
        </w:rPr>
        <w:t>Die ersten Pionierinnen haben Ausbildung &amp; Praxis absolviert und starten nun in technischen und digitalen Berufen durch!</w:t>
      </w:r>
    </w:p>
    <w:p w14:paraId="16F2E293" w14:textId="77777777" w:rsidR="005C01C0" w:rsidRPr="00E0360A" w:rsidRDefault="005C01C0" w:rsidP="005C01C0">
      <w:pPr>
        <w:rPr>
          <w:color w:val="000000"/>
          <w:sz w:val="24"/>
          <w:szCs w:val="24"/>
        </w:rPr>
      </w:pPr>
    </w:p>
    <w:p w14:paraId="7EEAEA3B" w14:textId="77777777" w:rsidR="005C01C0" w:rsidRPr="00E0360A" w:rsidRDefault="005C01C0" w:rsidP="005C01C0">
      <w:pPr>
        <w:rPr>
          <w:rFonts w:ascii="Calibri" w:hAnsi="Calibri" w:cs="Calibri"/>
          <w:b/>
          <w:lang w:eastAsia="de-AT"/>
        </w:rPr>
      </w:pPr>
      <w:r w:rsidRPr="00E0360A">
        <w:rPr>
          <w:rFonts w:ascii="Calibri" w:hAnsi="Calibri" w:cs="Calibri"/>
          <w:b/>
          <w:lang w:eastAsia="de-AT"/>
        </w:rPr>
        <w:t>Über die Plattform Industrie 4.0 Österreich</w:t>
      </w:r>
    </w:p>
    <w:p w14:paraId="1528C88E" w14:textId="77777777" w:rsidR="005C01C0" w:rsidRPr="00E0360A" w:rsidRDefault="005C01C0" w:rsidP="005C01C0">
      <w:pPr>
        <w:rPr>
          <w:rFonts w:ascii="Calibri" w:hAnsi="Calibri" w:cs="Calibri"/>
          <w:u w:val="single"/>
          <w:lang w:eastAsia="de-AT"/>
        </w:rPr>
      </w:pPr>
      <w:r w:rsidRPr="00E0360A">
        <w:rPr>
          <w:rFonts w:ascii="Calibri" w:hAnsi="Calibri" w:cs="Calibri"/>
          <w:lang w:eastAsia="de-AT"/>
        </w:rPr>
        <w:t xml:space="preserve">Die Initiative hat sich seit ihrer Gründung 2015 durch das Bundesministerium für Klimawandel (BMK) gemeinsam mit den Arbeitgeber- und Arbeitnehmerverbänden zu einem etablierten Kompetenzträger zum Thema Industrie 4.0 entwickelt. Der Verein setzt Aktivitäten, um eine dynamische Entwicklung des österreichischen Produktionssektors zu sichern, Forschung, Innovation und Qualifikation zu forcieren und zu einer qualitätsvollen Arbeitswelt sowie zu einem hohen Beschäftigungsniveau beizutragen. Das Ziel ist, die neuen technologischen Entwicklungen und Innovationen der Digitalisierung bestmöglich für Unternehmen und Beschäftigte zu nutzen und den Wandel für die Gesellschaft sozialverträglich zu gestalten. Weitere Informationen unter </w:t>
      </w:r>
      <w:hyperlink r:id="rId10" w:history="1">
        <w:r w:rsidRPr="00E0360A">
          <w:rPr>
            <w:rFonts w:ascii="Calibri" w:hAnsi="Calibri" w:cs="Calibri"/>
            <w:u w:val="single"/>
            <w:lang w:eastAsia="de-AT"/>
          </w:rPr>
          <w:t>www.plattformindustrie40.at</w:t>
        </w:r>
      </w:hyperlink>
    </w:p>
    <w:p w14:paraId="58A2B172" w14:textId="77777777" w:rsidR="005C01C0" w:rsidRPr="00E0360A" w:rsidRDefault="005C01C0" w:rsidP="005C01C0">
      <w:pPr>
        <w:rPr>
          <w:rFonts w:ascii="Calibri" w:hAnsi="Calibri" w:cs="Calibri"/>
          <w:lang w:eastAsia="de-AT"/>
        </w:rPr>
      </w:pPr>
      <w:r w:rsidRPr="00E0360A">
        <w:rPr>
          <w:rFonts w:ascii="Calibri" w:hAnsi="Calibri" w:cs="Calibri"/>
          <w:b/>
          <w:lang w:eastAsia="de-AT"/>
        </w:rPr>
        <w:t>Pressekontakt:</w:t>
      </w:r>
    </w:p>
    <w:p w14:paraId="2DA8CF72" w14:textId="7CF0AC83" w:rsidR="005C01C0" w:rsidRPr="00E0360A" w:rsidRDefault="005C01C0" w:rsidP="005C01C0">
      <w:pPr>
        <w:spacing w:after="0" w:line="240" w:lineRule="auto"/>
        <w:rPr>
          <w:rFonts w:ascii="Calibri" w:hAnsi="Calibri" w:cs="Calibri"/>
          <w:lang w:eastAsia="de-AT"/>
        </w:rPr>
      </w:pPr>
      <w:r w:rsidRPr="00E0360A">
        <w:rPr>
          <w:rFonts w:ascii="Calibri" w:hAnsi="Calibri" w:cs="Calibri"/>
          <w:lang w:eastAsia="de-AT"/>
        </w:rPr>
        <w:t>Verein Industrie 4.0 Österreich – die Plattform für intelligente Produktion</w:t>
      </w:r>
      <w:r w:rsidRPr="00E0360A">
        <w:rPr>
          <w:rFonts w:ascii="Calibri" w:hAnsi="Calibri" w:cs="Calibri"/>
          <w:lang w:eastAsia="de-AT"/>
        </w:rPr>
        <w:br/>
        <w:t>Jasmina Schnobrich-Cakelja</w:t>
      </w:r>
      <w:r w:rsidRPr="00E0360A">
        <w:rPr>
          <w:rFonts w:ascii="Calibri" w:hAnsi="Calibri" w:cs="Calibri"/>
          <w:lang w:eastAsia="de-AT"/>
        </w:rPr>
        <w:br/>
        <w:t>+43 1 588 39 75</w:t>
      </w:r>
      <w:r w:rsidRPr="00E0360A">
        <w:rPr>
          <w:rFonts w:ascii="Calibri" w:hAnsi="Calibri" w:cs="Calibri"/>
          <w:lang w:eastAsia="de-AT"/>
        </w:rPr>
        <w:br/>
      </w:r>
      <w:hyperlink r:id="rId11" w:history="1">
        <w:r w:rsidRPr="00E0360A">
          <w:rPr>
            <w:rFonts w:ascii="Calibri" w:hAnsi="Calibri" w:cs="Calibri"/>
            <w:u w:val="single"/>
            <w:lang w:eastAsia="de-AT"/>
          </w:rPr>
          <w:t>jasmina.schnobrich@plattformindustrie40.at</w:t>
        </w:r>
      </w:hyperlink>
      <w:r w:rsidRPr="00E0360A">
        <w:rPr>
          <w:rFonts w:ascii="Calibri" w:hAnsi="Calibri" w:cs="Calibri"/>
        </w:rPr>
        <w:br/>
      </w:r>
    </w:p>
    <w:p w14:paraId="402B11EB" w14:textId="77777777" w:rsidR="005C01C0" w:rsidRPr="00E0360A" w:rsidRDefault="005C01C0" w:rsidP="005C01C0">
      <w:pPr>
        <w:spacing w:after="0" w:line="240" w:lineRule="auto"/>
        <w:rPr>
          <w:rFonts w:ascii="Calibri" w:hAnsi="Calibri" w:cs="Calibri"/>
          <w:lang w:eastAsia="de-AT"/>
        </w:rPr>
      </w:pPr>
      <w:r w:rsidRPr="00E0360A">
        <w:rPr>
          <w:rFonts w:ascii="Calibri" w:hAnsi="Calibri" w:cs="Calibri"/>
          <w:lang w:eastAsia="de-AT"/>
        </w:rPr>
        <w:t>Brandenstein Communications</w:t>
      </w:r>
      <w:r w:rsidRPr="00E0360A">
        <w:rPr>
          <w:rFonts w:ascii="Calibri" w:hAnsi="Calibri" w:cs="Calibri"/>
          <w:lang w:eastAsia="de-AT"/>
        </w:rPr>
        <w:br/>
        <w:t>Marco Jäger</w:t>
      </w:r>
      <w:r w:rsidRPr="00E0360A">
        <w:rPr>
          <w:rFonts w:ascii="Calibri" w:hAnsi="Calibri" w:cs="Calibri"/>
          <w:lang w:eastAsia="de-AT"/>
        </w:rPr>
        <w:br/>
        <w:t>+43 1 319 41 01-12</w:t>
      </w:r>
      <w:r w:rsidRPr="00E0360A">
        <w:rPr>
          <w:rFonts w:ascii="Calibri" w:hAnsi="Calibri" w:cs="Calibri"/>
          <w:lang w:eastAsia="de-AT"/>
        </w:rPr>
        <w:br/>
      </w:r>
      <w:hyperlink r:id="rId12" w:history="1">
        <w:r w:rsidRPr="00E0360A">
          <w:rPr>
            <w:rFonts w:ascii="Calibri" w:hAnsi="Calibri" w:cs="Calibri"/>
            <w:u w:val="single"/>
            <w:lang w:eastAsia="de-AT"/>
          </w:rPr>
          <w:t>m.jaeger@brandensteincom.at</w:t>
        </w:r>
      </w:hyperlink>
      <w:r w:rsidRPr="00E0360A">
        <w:rPr>
          <w:rFonts w:ascii="Calibri" w:hAnsi="Calibri" w:cs="Calibri"/>
          <w:lang w:eastAsia="de-AT"/>
        </w:rPr>
        <w:t xml:space="preserve"> </w:t>
      </w:r>
    </w:p>
    <w:p w14:paraId="7B8542BE" w14:textId="77777777" w:rsidR="005C01C0" w:rsidRPr="00E0360A" w:rsidRDefault="005C01C0" w:rsidP="005C01C0">
      <w:pPr>
        <w:rPr>
          <w:sz w:val="18"/>
          <w:szCs w:val="18"/>
        </w:rPr>
      </w:pPr>
    </w:p>
    <w:p w14:paraId="17747026" w14:textId="4B08F5B9" w:rsidR="00D06FE1" w:rsidRPr="00A075B1" w:rsidRDefault="005C01C0" w:rsidP="00142EAD">
      <w:pPr>
        <w:rPr>
          <w:sz w:val="18"/>
          <w:szCs w:val="18"/>
        </w:rPr>
      </w:pPr>
      <w:r w:rsidRPr="00E0360A">
        <w:rPr>
          <w:sz w:val="18"/>
          <w:szCs w:val="18"/>
        </w:rPr>
        <w:t xml:space="preserve">Sollten Sie zukünftig Presseaussendungen von Plattform Industrie 4.0 Österreich nicht mehr erhalten wollen, können Sie uns dies jederzeit unter </w:t>
      </w:r>
      <w:hyperlink r:id="rId13" w:history="1">
        <w:r w:rsidRPr="00E0360A">
          <w:rPr>
            <w:rStyle w:val="Hyperlink"/>
            <w:sz w:val="18"/>
            <w:szCs w:val="18"/>
          </w:rPr>
          <w:t>presse@brandensteincom.at</w:t>
        </w:r>
      </w:hyperlink>
      <w:r w:rsidRPr="00E0360A">
        <w:rPr>
          <w:sz w:val="18"/>
          <w:szCs w:val="18"/>
        </w:rPr>
        <w:t xml:space="preserve"> (Betreff: PA Plattform Industrie 4.0 Österreich abbestellen) wissen lassen. Wir löschen Ihre Daten infolge aus dem betreffenden Medienverteiler und Sie erhalten keine weiteren Presseinformationen von Plattform Industrie 4.0 Österreich.</w:t>
      </w:r>
    </w:p>
    <w:sectPr w:rsidR="00D06FE1" w:rsidRPr="00A075B1">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B7171" w14:textId="77777777" w:rsidR="00C3168B" w:rsidRDefault="00C3168B" w:rsidP="005C117B">
      <w:pPr>
        <w:spacing w:after="0" w:line="240" w:lineRule="auto"/>
      </w:pPr>
      <w:r>
        <w:separator/>
      </w:r>
    </w:p>
  </w:endnote>
  <w:endnote w:type="continuationSeparator" w:id="0">
    <w:p w14:paraId="7F45809E" w14:textId="77777777" w:rsidR="00C3168B" w:rsidRDefault="00C3168B" w:rsidP="005C1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B888" w14:textId="77777777" w:rsidR="00C3168B" w:rsidRDefault="00C3168B" w:rsidP="005C117B">
      <w:pPr>
        <w:spacing w:after="0" w:line="240" w:lineRule="auto"/>
      </w:pPr>
      <w:r>
        <w:separator/>
      </w:r>
    </w:p>
  </w:footnote>
  <w:footnote w:type="continuationSeparator" w:id="0">
    <w:p w14:paraId="08D4906C" w14:textId="77777777" w:rsidR="00C3168B" w:rsidRDefault="00C3168B" w:rsidP="005C1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84F4" w14:textId="77397ED7" w:rsidR="005C117B" w:rsidRDefault="005C117B" w:rsidP="005C117B">
    <w:pPr>
      <w:pStyle w:val="Kopfzeile"/>
      <w:rPr>
        <w:noProof/>
      </w:rPr>
    </w:pPr>
    <w:r>
      <w:rPr>
        <w:noProof/>
        <w:lang w:eastAsia="de-AT"/>
      </w:rPr>
      <w:drawing>
        <wp:anchor distT="0" distB="0" distL="114300" distR="114300" simplePos="0" relativeHeight="251658240" behindDoc="0" locked="0" layoutInCell="1" allowOverlap="1" wp14:anchorId="019BD486" wp14:editId="1336B9B7">
          <wp:simplePos x="0" y="0"/>
          <wp:positionH relativeFrom="margin">
            <wp:align>right</wp:align>
          </wp:positionH>
          <wp:positionV relativeFrom="paragraph">
            <wp:posOffset>26670</wp:posOffset>
          </wp:positionV>
          <wp:extent cx="2425065" cy="641985"/>
          <wp:effectExtent l="0" t="0" r="0" b="5715"/>
          <wp:wrapSquare wrapText="bothSides"/>
          <wp:docPr id="1" name="Grafik 1" descr="Verein Industrie 4.0_Briefpapier_d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ein Industrie 4.0_Briefpapier_dt_Header"/>
                  <pic:cNvPicPr>
                    <a:picLocks noChangeAspect="1" noChangeArrowheads="1"/>
                  </pic:cNvPicPr>
                </pic:nvPicPr>
                <pic:blipFill rotWithShape="1">
                  <a:blip r:embed="rId1">
                    <a:extLst>
                      <a:ext uri="{28A0092B-C50C-407E-A947-70E740481C1C}">
                        <a14:useLocalDpi xmlns:a14="http://schemas.microsoft.com/office/drawing/2010/main" val="0"/>
                      </a:ext>
                    </a:extLst>
                  </a:blip>
                  <a:srcRect l="56463" t="36230" r="9091"/>
                  <a:stretch/>
                </pic:blipFill>
                <pic:spPr bwMode="auto">
                  <a:xfrm>
                    <a:off x="0" y="0"/>
                    <a:ext cx="2425065" cy="641985"/>
                  </a:xfrm>
                  <a:prstGeom prst="rect">
                    <a:avLst/>
                  </a:prstGeom>
                  <a:noFill/>
                  <a:ln>
                    <a:noFill/>
                  </a:ln>
                  <a:extLst>
                    <a:ext uri="{53640926-AAD7-44D8-BBD7-CCE9431645EC}">
                      <a14:shadowObscured xmlns:a14="http://schemas.microsoft.com/office/drawing/2010/main"/>
                    </a:ext>
                  </a:extLst>
                </pic:spPr>
              </pic:pic>
            </a:graphicData>
          </a:graphic>
        </wp:anchor>
      </w:drawing>
    </w:r>
  </w:p>
  <w:p w14:paraId="73C3F10B" w14:textId="1B982AE8" w:rsidR="000D36E2" w:rsidRDefault="000D36E2" w:rsidP="005C117B">
    <w:pPr>
      <w:pStyle w:val="Kopfzeile"/>
      <w:rPr>
        <w:noProof/>
      </w:rPr>
    </w:pPr>
  </w:p>
  <w:p w14:paraId="37B2D854" w14:textId="77777777" w:rsidR="000D36E2" w:rsidRDefault="000D36E2" w:rsidP="005C117B">
    <w:pPr>
      <w:pStyle w:val="Kopfzeile"/>
    </w:pPr>
  </w:p>
  <w:p w14:paraId="14FB8D18" w14:textId="77777777" w:rsidR="005C6F7B" w:rsidRDefault="005C6F7B" w:rsidP="005C11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726A6"/>
    <w:multiLevelType w:val="hybridMultilevel"/>
    <w:tmpl w:val="E4261500"/>
    <w:lvl w:ilvl="0" w:tplc="8AB4A200">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6F773E"/>
    <w:multiLevelType w:val="hybridMultilevel"/>
    <w:tmpl w:val="958457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48D553C0"/>
    <w:multiLevelType w:val="hybridMultilevel"/>
    <w:tmpl w:val="0E66E178"/>
    <w:lvl w:ilvl="0" w:tplc="77DEDA08">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CA81F68"/>
    <w:multiLevelType w:val="hybridMultilevel"/>
    <w:tmpl w:val="0B6A50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EA7674"/>
    <w:multiLevelType w:val="hybridMultilevel"/>
    <w:tmpl w:val="24B0D3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C46103"/>
    <w:multiLevelType w:val="hybridMultilevel"/>
    <w:tmpl w:val="051669A8"/>
    <w:lvl w:ilvl="0" w:tplc="2DFEC632">
      <w:numFmt w:val="bullet"/>
      <w:lvlText w:val="-"/>
      <w:lvlJc w:val="left"/>
      <w:pPr>
        <w:ind w:left="360" w:hanging="360"/>
      </w:pPr>
      <w:rPr>
        <w:rFonts w:ascii="Calibri" w:eastAsia="Times New Roman"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443773067">
    <w:abstractNumId w:val="2"/>
  </w:num>
  <w:num w:numId="2" w16cid:durableId="1262301608">
    <w:abstractNumId w:val="0"/>
  </w:num>
  <w:num w:numId="3" w16cid:durableId="619578277">
    <w:abstractNumId w:val="5"/>
  </w:num>
  <w:num w:numId="4" w16cid:durableId="15524980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6803795">
    <w:abstractNumId w:val="4"/>
  </w:num>
  <w:num w:numId="6" w16cid:durableId="17729719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ximilian Daucher">
    <w15:presenceInfo w15:providerId="AD" w15:userId="S::m.daucher@brandensteincom.at::295fcf6b-9c9d-4885-bf01-e5c5ab46d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3"/>
    <w:rsid w:val="0000060A"/>
    <w:rsid w:val="00001277"/>
    <w:rsid w:val="00007EA7"/>
    <w:rsid w:val="00013B36"/>
    <w:rsid w:val="000261FF"/>
    <w:rsid w:val="00037299"/>
    <w:rsid w:val="00040144"/>
    <w:rsid w:val="00045E64"/>
    <w:rsid w:val="00050830"/>
    <w:rsid w:val="000515EF"/>
    <w:rsid w:val="00056E92"/>
    <w:rsid w:val="00072C07"/>
    <w:rsid w:val="00075D2A"/>
    <w:rsid w:val="0009185C"/>
    <w:rsid w:val="00091CF8"/>
    <w:rsid w:val="00097B74"/>
    <w:rsid w:val="000A2D5F"/>
    <w:rsid w:val="000A3814"/>
    <w:rsid w:val="000B0DE2"/>
    <w:rsid w:val="000C6440"/>
    <w:rsid w:val="000D36E2"/>
    <w:rsid w:val="000F13B0"/>
    <w:rsid w:val="00107D8B"/>
    <w:rsid w:val="00120202"/>
    <w:rsid w:val="00121AAF"/>
    <w:rsid w:val="0013206A"/>
    <w:rsid w:val="00142EAD"/>
    <w:rsid w:val="001813B0"/>
    <w:rsid w:val="00197985"/>
    <w:rsid w:val="001A71F1"/>
    <w:rsid w:val="001B5581"/>
    <w:rsid w:val="00243BB9"/>
    <w:rsid w:val="002542C2"/>
    <w:rsid w:val="00256AE9"/>
    <w:rsid w:val="002663FF"/>
    <w:rsid w:val="002718FA"/>
    <w:rsid w:val="002732CD"/>
    <w:rsid w:val="00287932"/>
    <w:rsid w:val="002B4087"/>
    <w:rsid w:val="002C5A47"/>
    <w:rsid w:val="002D1B28"/>
    <w:rsid w:val="002D21A4"/>
    <w:rsid w:val="002D77FB"/>
    <w:rsid w:val="002F5DCA"/>
    <w:rsid w:val="003149B1"/>
    <w:rsid w:val="00322FDD"/>
    <w:rsid w:val="00364849"/>
    <w:rsid w:val="00364DFC"/>
    <w:rsid w:val="00375DEF"/>
    <w:rsid w:val="0039549B"/>
    <w:rsid w:val="003A6E78"/>
    <w:rsid w:val="003B2CFA"/>
    <w:rsid w:val="003C0576"/>
    <w:rsid w:val="003D672F"/>
    <w:rsid w:val="003F0223"/>
    <w:rsid w:val="00400077"/>
    <w:rsid w:val="0040399C"/>
    <w:rsid w:val="00436631"/>
    <w:rsid w:val="00482E95"/>
    <w:rsid w:val="00492C77"/>
    <w:rsid w:val="004B495A"/>
    <w:rsid w:val="004B4FD3"/>
    <w:rsid w:val="004B7920"/>
    <w:rsid w:val="004D2517"/>
    <w:rsid w:val="004D51B4"/>
    <w:rsid w:val="004D7367"/>
    <w:rsid w:val="004E5579"/>
    <w:rsid w:val="00501275"/>
    <w:rsid w:val="005034BC"/>
    <w:rsid w:val="00505173"/>
    <w:rsid w:val="005339A2"/>
    <w:rsid w:val="005631FD"/>
    <w:rsid w:val="005900AF"/>
    <w:rsid w:val="005A4181"/>
    <w:rsid w:val="005B0AE2"/>
    <w:rsid w:val="005B16D6"/>
    <w:rsid w:val="005B4001"/>
    <w:rsid w:val="005C01C0"/>
    <w:rsid w:val="005C117B"/>
    <w:rsid w:val="005C1230"/>
    <w:rsid w:val="005C6F7B"/>
    <w:rsid w:val="005E5194"/>
    <w:rsid w:val="005E64C7"/>
    <w:rsid w:val="0060380E"/>
    <w:rsid w:val="00627BB2"/>
    <w:rsid w:val="00640638"/>
    <w:rsid w:val="006440E3"/>
    <w:rsid w:val="00650788"/>
    <w:rsid w:val="00650E8A"/>
    <w:rsid w:val="00651117"/>
    <w:rsid w:val="00656EA0"/>
    <w:rsid w:val="00684582"/>
    <w:rsid w:val="0068668F"/>
    <w:rsid w:val="00691E5A"/>
    <w:rsid w:val="00694817"/>
    <w:rsid w:val="006A0811"/>
    <w:rsid w:val="007321C1"/>
    <w:rsid w:val="00752B61"/>
    <w:rsid w:val="007616D4"/>
    <w:rsid w:val="007745DF"/>
    <w:rsid w:val="007C29B9"/>
    <w:rsid w:val="007D24B0"/>
    <w:rsid w:val="007D652C"/>
    <w:rsid w:val="007F19EC"/>
    <w:rsid w:val="00806FF4"/>
    <w:rsid w:val="00807E31"/>
    <w:rsid w:val="008239DD"/>
    <w:rsid w:val="00841BBA"/>
    <w:rsid w:val="00842281"/>
    <w:rsid w:val="00853B96"/>
    <w:rsid w:val="008572A7"/>
    <w:rsid w:val="008607DD"/>
    <w:rsid w:val="008715EE"/>
    <w:rsid w:val="00886E79"/>
    <w:rsid w:val="00894253"/>
    <w:rsid w:val="008D5F99"/>
    <w:rsid w:val="0090483C"/>
    <w:rsid w:val="00910758"/>
    <w:rsid w:val="00924867"/>
    <w:rsid w:val="00957DC4"/>
    <w:rsid w:val="00967C90"/>
    <w:rsid w:val="00993AAA"/>
    <w:rsid w:val="0099783F"/>
    <w:rsid w:val="009B001F"/>
    <w:rsid w:val="009D564F"/>
    <w:rsid w:val="00A01673"/>
    <w:rsid w:val="00A07043"/>
    <w:rsid w:val="00A075B1"/>
    <w:rsid w:val="00A10405"/>
    <w:rsid w:val="00A31933"/>
    <w:rsid w:val="00A61EDD"/>
    <w:rsid w:val="00A63A15"/>
    <w:rsid w:val="00A66798"/>
    <w:rsid w:val="00AA4567"/>
    <w:rsid w:val="00AB5EBA"/>
    <w:rsid w:val="00AD03E3"/>
    <w:rsid w:val="00AE515B"/>
    <w:rsid w:val="00AF2C2E"/>
    <w:rsid w:val="00B072CB"/>
    <w:rsid w:val="00B14D25"/>
    <w:rsid w:val="00B2252B"/>
    <w:rsid w:val="00B628BD"/>
    <w:rsid w:val="00B703FC"/>
    <w:rsid w:val="00B85DED"/>
    <w:rsid w:val="00B92813"/>
    <w:rsid w:val="00BB37C4"/>
    <w:rsid w:val="00BB7EED"/>
    <w:rsid w:val="00BE0A25"/>
    <w:rsid w:val="00C06E99"/>
    <w:rsid w:val="00C06F5C"/>
    <w:rsid w:val="00C3168B"/>
    <w:rsid w:val="00C72929"/>
    <w:rsid w:val="00C73F93"/>
    <w:rsid w:val="00C84399"/>
    <w:rsid w:val="00C9789F"/>
    <w:rsid w:val="00C979EE"/>
    <w:rsid w:val="00CD1AF9"/>
    <w:rsid w:val="00CE1894"/>
    <w:rsid w:val="00CF6329"/>
    <w:rsid w:val="00D06FE1"/>
    <w:rsid w:val="00D11F4D"/>
    <w:rsid w:val="00D12D6C"/>
    <w:rsid w:val="00D2017E"/>
    <w:rsid w:val="00D20295"/>
    <w:rsid w:val="00D40C6C"/>
    <w:rsid w:val="00D61A22"/>
    <w:rsid w:val="00D66487"/>
    <w:rsid w:val="00DB3FEB"/>
    <w:rsid w:val="00DC0DFC"/>
    <w:rsid w:val="00DC5F56"/>
    <w:rsid w:val="00E0360A"/>
    <w:rsid w:val="00E23FAA"/>
    <w:rsid w:val="00E32CDB"/>
    <w:rsid w:val="00E364BA"/>
    <w:rsid w:val="00E61088"/>
    <w:rsid w:val="00E929FE"/>
    <w:rsid w:val="00EA060E"/>
    <w:rsid w:val="00EA7799"/>
    <w:rsid w:val="00EA7BEE"/>
    <w:rsid w:val="00EC354E"/>
    <w:rsid w:val="00EC6524"/>
    <w:rsid w:val="00EF3BE5"/>
    <w:rsid w:val="00F3522B"/>
    <w:rsid w:val="00F4061F"/>
    <w:rsid w:val="00F6469E"/>
    <w:rsid w:val="00F81CA0"/>
    <w:rsid w:val="00F93172"/>
    <w:rsid w:val="00FA5F82"/>
    <w:rsid w:val="00FC58F9"/>
    <w:rsid w:val="00FF49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0B08"/>
  <w15:chartTrackingRefBased/>
  <w15:docId w15:val="{4C92623E-A5B2-434C-A037-E0AB6A5A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06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rsid w:val="005C117B"/>
    <w:pPr>
      <w:keepNext/>
      <w:keepLines/>
      <w:numPr>
        <w:numId w:val="2"/>
      </w:numPr>
      <w:spacing w:before="40" w:after="120" w:line="336" w:lineRule="auto"/>
      <w:ind w:left="714" w:hanging="357"/>
      <w:jc w:val="both"/>
      <w:outlineLvl w:val="1"/>
    </w:pPr>
    <w:rPr>
      <w:rFonts w:ascii="Arial" w:eastAsiaTheme="majorEastAsia" w:hAnsi="Arial" w:cstheme="majorBidi"/>
      <w:color w:val="858789"/>
      <w:sz w:val="24"/>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1A71F1"/>
    <w:pPr>
      <w:spacing w:after="0" w:line="240" w:lineRule="auto"/>
    </w:pPr>
  </w:style>
  <w:style w:type="paragraph" w:styleId="Listenabsatz">
    <w:name w:val="List Paragraph"/>
    <w:basedOn w:val="Standard"/>
    <w:uiPriority w:val="34"/>
    <w:qFormat/>
    <w:rsid w:val="00E929FE"/>
    <w:pPr>
      <w:ind w:left="720"/>
      <w:contextualSpacing/>
    </w:pPr>
  </w:style>
  <w:style w:type="paragraph" w:styleId="Kopfzeile">
    <w:name w:val="header"/>
    <w:basedOn w:val="Standard"/>
    <w:link w:val="KopfzeileZchn"/>
    <w:uiPriority w:val="99"/>
    <w:unhideWhenUsed/>
    <w:rsid w:val="005C11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117B"/>
  </w:style>
  <w:style w:type="paragraph" w:styleId="Fuzeile">
    <w:name w:val="footer"/>
    <w:basedOn w:val="Standard"/>
    <w:link w:val="FuzeileZchn"/>
    <w:uiPriority w:val="99"/>
    <w:unhideWhenUsed/>
    <w:rsid w:val="005C11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117B"/>
  </w:style>
  <w:style w:type="character" w:customStyle="1" w:styleId="berschrift2Zchn">
    <w:name w:val="Überschrift 2 Zchn"/>
    <w:basedOn w:val="Absatz-Standardschriftart"/>
    <w:link w:val="berschrift2"/>
    <w:rsid w:val="005C117B"/>
    <w:rPr>
      <w:rFonts w:ascii="Arial" w:eastAsiaTheme="majorEastAsia" w:hAnsi="Arial" w:cstheme="majorBidi"/>
      <w:color w:val="858789"/>
      <w:sz w:val="24"/>
      <w:szCs w:val="26"/>
      <w:lang w:val="de-DE" w:eastAsia="de-DE"/>
    </w:rPr>
  </w:style>
  <w:style w:type="character" w:styleId="Hyperlink">
    <w:name w:val="Hyperlink"/>
    <w:basedOn w:val="Absatz-Standardschriftart"/>
    <w:uiPriority w:val="99"/>
    <w:unhideWhenUsed/>
    <w:rsid w:val="005C117B"/>
    <w:rPr>
      <w:color w:val="0000FF"/>
      <w:u w:val="single"/>
    </w:rPr>
  </w:style>
  <w:style w:type="character" w:customStyle="1" w:styleId="NichtaufgelsteErwhnung1">
    <w:name w:val="Nicht aufgelöste Erwähnung1"/>
    <w:basedOn w:val="Absatz-Standardschriftart"/>
    <w:uiPriority w:val="99"/>
    <w:semiHidden/>
    <w:unhideWhenUsed/>
    <w:rsid w:val="002542C2"/>
    <w:rPr>
      <w:color w:val="605E5C"/>
      <w:shd w:val="clear" w:color="auto" w:fill="E1DFDD"/>
    </w:rPr>
  </w:style>
  <w:style w:type="character" w:styleId="BesuchterLink">
    <w:name w:val="FollowedHyperlink"/>
    <w:basedOn w:val="Absatz-Standardschriftart"/>
    <w:uiPriority w:val="99"/>
    <w:semiHidden/>
    <w:unhideWhenUsed/>
    <w:rsid w:val="00F6469E"/>
    <w:rPr>
      <w:color w:val="800080" w:themeColor="followedHyperlink"/>
      <w:u w:val="single"/>
    </w:rPr>
  </w:style>
  <w:style w:type="character" w:styleId="Kommentarzeichen">
    <w:name w:val="annotation reference"/>
    <w:basedOn w:val="Absatz-Standardschriftart"/>
    <w:uiPriority w:val="99"/>
    <w:semiHidden/>
    <w:unhideWhenUsed/>
    <w:rsid w:val="00BE0A25"/>
    <w:rPr>
      <w:sz w:val="16"/>
      <w:szCs w:val="16"/>
    </w:rPr>
  </w:style>
  <w:style w:type="paragraph" w:styleId="Kommentartext">
    <w:name w:val="annotation text"/>
    <w:basedOn w:val="Standard"/>
    <w:link w:val="KommentartextZchn"/>
    <w:uiPriority w:val="99"/>
    <w:unhideWhenUsed/>
    <w:rsid w:val="00BE0A25"/>
    <w:pPr>
      <w:spacing w:line="240" w:lineRule="auto"/>
    </w:pPr>
    <w:rPr>
      <w:sz w:val="20"/>
      <w:szCs w:val="20"/>
    </w:rPr>
  </w:style>
  <w:style w:type="character" w:customStyle="1" w:styleId="KommentartextZchn">
    <w:name w:val="Kommentartext Zchn"/>
    <w:basedOn w:val="Absatz-Standardschriftart"/>
    <w:link w:val="Kommentartext"/>
    <w:uiPriority w:val="99"/>
    <w:rsid w:val="00BE0A25"/>
    <w:rPr>
      <w:sz w:val="20"/>
      <w:szCs w:val="20"/>
    </w:rPr>
  </w:style>
  <w:style w:type="paragraph" w:styleId="Kommentarthema">
    <w:name w:val="annotation subject"/>
    <w:basedOn w:val="Kommentartext"/>
    <w:next w:val="Kommentartext"/>
    <w:link w:val="KommentarthemaZchn"/>
    <w:uiPriority w:val="99"/>
    <w:semiHidden/>
    <w:unhideWhenUsed/>
    <w:rsid w:val="00BE0A25"/>
    <w:rPr>
      <w:b/>
      <w:bCs/>
    </w:rPr>
  </w:style>
  <w:style w:type="character" w:customStyle="1" w:styleId="KommentarthemaZchn">
    <w:name w:val="Kommentarthema Zchn"/>
    <w:basedOn w:val="KommentartextZchn"/>
    <w:link w:val="Kommentarthema"/>
    <w:uiPriority w:val="99"/>
    <w:semiHidden/>
    <w:rsid w:val="00BE0A25"/>
    <w:rPr>
      <w:b/>
      <w:bCs/>
      <w:sz w:val="20"/>
      <w:szCs w:val="20"/>
    </w:rPr>
  </w:style>
  <w:style w:type="character" w:customStyle="1" w:styleId="cf01">
    <w:name w:val="cf01"/>
    <w:basedOn w:val="Absatz-Standardschriftart"/>
    <w:rsid w:val="00056E92"/>
    <w:rPr>
      <w:rFonts w:ascii="Segoe UI" w:hAnsi="Segoe UI" w:cs="Segoe UI" w:hint="default"/>
      <w:sz w:val="18"/>
      <w:szCs w:val="18"/>
    </w:rPr>
  </w:style>
  <w:style w:type="character" w:customStyle="1" w:styleId="berschrift1Zchn">
    <w:name w:val="Überschrift 1 Zchn"/>
    <w:basedOn w:val="Absatz-Standardschriftart"/>
    <w:link w:val="berschrift1"/>
    <w:uiPriority w:val="9"/>
    <w:rsid w:val="00F4061F"/>
    <w:rPr>
      <w:rFonts w:asciiTheme="majorHAnsi" w:eastAsiaTheme="majorEastAsia" w:hAnsiTheme="majorHAnsi" w:cstheme="majorBidi"/>
      <w:color w:val="365F91" w:themeColor="accent1" w:themeShade="BF"/>
      <w:sz w:val="32"/>
      <w:szCs w:val="32"/>
    </w:rPr>
  </w:style>
  <w:style w:type="paragraph" w:customStyle="1" w:styleId="paragraph">
    <w:name w:val="paragraph"/>
    <w:basedOn w:val="Standard"/>
    <w:rsid w:val="00EC652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C6524"/>
  </w:style>
  <w:style w:type="paragraph" w:styleId="Sprechblasentext">
    <w:name w:val="Balloon Text"/>
    <w:basedOn w:val="Standard"/>
    <w:link w:val="SprechblasentextZchn"/>
    <w:uiPriority w:val="99"/>
    <w:semiHidden/>
    <w:unhideWhenUsed/>
    <w:rsid w:val="00656E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6E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52541">
      <w:bodyDiv w:val="1"/>
      <w:marLeft w:val="0"/>
      <w:marRight w:val="0"/>
      <w:marTop w:val="0"/>
      <w:marBottom w:val="0"/>
      <w:divBdr>
        <w:top w:val="none" w:sz="0" w:space="0" w:color="auto"/>
        <w:left w:val="none" w:sz="0" w:space="0" w:color="auto"/>
        <w:bottom w:val="none" w:sz="0" w:space="0" w:color="auto"/>
        <w:right w:val="none" w:sz="0" w:space="0" w:color="auto"/>
      </w:divBdr>
    </w:div>
    <w:div w:id="320501967">
      <w:bodyDiv w:val="1"/>
      <w:marLeft w:val="0"/>
      <w:marRight w:val="0"/>
      <w:marTop w:val="0"/>
      <w:marBottom w:val="0"/>
      <w:divBdr>
        <w:top w:val="none" w:sz="0" w:space="0" w:color="auto"/>
        <w:left w:val="none" w:sz="0" w:space="0" w:color="auto"/>
        <w:bottom w:val="none" w:sz="0" w:space="0" w:color="auto"/>
        <w:right w:val="none" w:sz="0" w:space="0" w:color="auto"/>
      </w:divBdr>
    </w:div>
    <w:div w:id="644238532">
      <w:bodyDiv w:val="1"/>
      <w:marLeft w:val="0"/>
      <w:marRight w:val="0"/>
      <w:marTop w:val="0"/>
      <w:marBottom w:val="0"/>
      <w:divBdr>
        <w:top w:val="none" w:sz="0" w:space="0" w:color="auto"/>
        <w:left w:val="none" w:sz="0" w:space="0" w:color="auto"/>
        <w:bottom w:val="none" w:sz="0" w:space="0" w:color="auto"/>
        <w:right w:val="none" w:sz="0" w:space="0" w:color="auto"/>
      </w:divBdr>
    </w:div>
    <w:div w:id="1497649461">
      <w:bodyDiv w:val="1"/>
      <w:marLeft w:val="0"/>
      <w:marRight w:val="0"/>
      <w:marTop w:val="0"/>
      <w:marBottom w:val="0"/>
      <w:divBdr>
        <w:top w:val="none" w:sz="0" w:space="0" w:color="auto"/>
        <w:left w:val="none" w:sz="0" w:space="0" w:color="auto"/>
        <w:bottom w:val="none" w:sz="0" w:space="0" w:color="auto"/>
        <w:right w:val="none" w:sz="0" w:space="0" w:color="auto"/>
      </w:divBdr>
    </w:div>
    <w:div w:id="1954632799">
      <w:bodyDiv w:val="1"/>
      <w:marLeft w:val="0"/>
      <w:marRight w:val="0"/>
      <w:marTop w:val="0"/>
      <w:marBottom w:val="0"/>
      <w:divBdr>
        <w:top w:val="none" w:sz="0" w:space="0" w:color="auto"/>
        <w:left w:val="none" w:sz="0" w:space="0" w:color="auto"/>
        <w:bottom w:val="none" w:sz="0" w:space="0" w:color="auto"/>
        <w:right w:val="none" w:sz="0" w:space="0" w:color="auto"/>
      </w:divBdr>
      <w:divsChild>
        <w:div w:id="1047099631">
          <w:marLeft w:val="0"/>
          <w:marRight w:val="0"/>
          <w:marTop w:val="0"/>
          <w:marBottom w:val="0"/>
          <w:divBdr>
            <w:top w:val="none" w:sz="0" w:space="0" w:color="auto"/>
            <w:left w:val="none" w:sz="0" w:space="0" w:color="auto"/>
            <w:bottom w:val="none" w:sz="0" w:space="0" w:color="auto"/>
            <w:right w:val="none" w:sz="0" w:space="0" w:color="auto"/>
          </w:divBdr>
          <w:divsChild>
            <w:div w:id="299578356">
              <w:marLeft w:val="0"/>
              <w:marRight w:val="0"/>
              <w:marTop w:val="0"/>
              <w:marBottom w:val="0"/>
              <w:divBdr>
                <w:top w:val="none" w:sz="0" w:space="0" w:color="auto"/>
                <w:left w:val="none" w:sz="0" w:space="0" w:color="auto"/>
                <w:bottom w:val="none" w:sz="0" w:space="0" w:color="auto"/>
                <w:right w:val="none" w:sz="0" w:space="0" w:color="auto"/>
              </w:divBdr>
              <w:divsChild>
                <w:div w:id="14754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9829">
          <w:marLeft w:val="0"/>
          <w:marRight w:val="0"/>
          <w:marTop w:val="0"/>
          <w:marBottom w:val="0"/>
          <w:divBdr>
            <w:top w:val="none" w:sz="0" w:space="0" w:color="auto"/>
            <w:left w:val="none" w:sz="0" w:space="0" w:color="auto"/>
            <w:bottom w:val="none" w:sz="0" w:space="0" w:color="auto"/>
            <w:right w:val="none" w:sz="0" w:space="0" w:color="auto"/>
          </w:divBdr>
          <w:divsChild>
            <w:div w:id="1481186907">
              <w:marLeft w:val="0"/>
              <w:marRight w:val="0"/>
              <w:marTop w:val="0"/>
              <w:marBottom w:val="0"/>
              <w:divBdr>
                <w:top w:val="none" w:sz="0" w:space="0" w:color="auto"/>
                <w:left w:val="none" w:sz="0" w:space="0" w:color="auto"/>
                <w:bottom w:val="none" w:sz="0" w:space="0" w:color="auto"/>
                <w:right w:val="none" w:sz="0" w:space="0" w:color="auto"/>
              </w:divBdr>
              <w:divsChild>
                <w:div w:id="5501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pioneers.at/" TargetMode="External"/><Relationship Id="rId13" Type="http://schemas.openxmlformats.org/officeDocument/2006/relationships/hyperlink" Target="mailto:presse@brandensteincom.at" TargetMode="External"/><Relationship Id="rId3" Type="http://schemas.openxmlformats.org/officeDocument/2006/relationships/settings" Target="settings.xml"/><Relationship Id="rId7" Type="http://schemas.openxmlformats.org/officeDocument/2006/relationships/hyperlink" Target="mailto:office@plattformindustrie40.at" TargetMode="External"/><Relationship Id="rId12" Type="http://schemas.openxmlformats.org/officeDocument/2006/relationships/hyperlink" Target="mailto:m.jaeger@brandensteincom.at"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smina.schnobrich@plattformindustrie40.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ttformindustrie40.at/" TargetMode="External"/><Relationship Id="rId4" Type="http://schemas.openxmlformats.org/officeDocument/2006/relationships/webSettings" Target="webSettings.xml"/><Relationship Id="rId9" Type="http://schemas.openxmlformats.org/officeDocument/2006/relationships/hyperlink" Target="https://www.instagram.com/digitalpioneers.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Roland, DI MBA</dc:creator>
  <cp:keywords/>
  <dc:description/>
  <cp:lastModifiedBy>Maximilian Daucher</cp:lastModifiedBy>
  <cp:revision>2</cp:revision>
  <cp:lastPrinted>2022-06-28T12:27:00Z</cp:lastPrinted>
  <dcterms:created xsi:type="dcterms:W3CDTF">2022-10-17T14:18:00Z</dcterms:created>
  <dcterms:modified xsi:type="dcterms:W3CDTF">2022-10-17T14:18:00Z</dcterms:modified>
</cp:coreProperties>
</file>